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93A3" w14:textId="55471DBE" w:rsidR="004173B4" w:rsidRPr="0009166B" w:rsidRDefault="004173B4" w:rsidP="0009166B">
      <w:pPr>
        <w:pStyle w:val="NoSpacing"/>
        <w:jc w:val="center"/>
        <w:rPr>
          <w:rFonts w:asciiTheme="minorHAnsi" w:hAnsiTheme="minorHAnsi"/>
          <w:b/>
          <w:sz w:val="32"/>
          <w:szCs w:val="32"/>
        </w:rPr>
      </w:pPr>
      <w:r w:rsidRPr="0009166B">
        <w:rPr>
          <w:rFonts w:asciiTheme="minorHAnsi" w:hAnsiTheme="minorHAnsi"/>
          <w:b/>
          <w:sz w:val="32"/>
          <w:szCs w:val="32"/>
        </w:rPr>
        <w:t>Shropshire Strengthening Families</w:t>
      </w:r>
      <w:r w:rsidR="00333DA6" w:rsidRPr="0009166B">
        <w:rPr>
          <w:rFonts w:asciiTheme="minorHAnsi" w:hAnsiTheme="minorHAnsi"/>
          <w:b/>
          <w:sz w:val="32"/>
          <w:szCs w:val="32"/>
        </w:rPr>
        <w:t>/Early Help</w:t>
      </w:r>
    </w:p>
    <w:p w14:paraId="232C9268" w14:textId="0BC249B4" w:rsidR="00070340" w:rsidRDefault="004173B4" w:rsidP="0009166B">
      <w:pPr>
        <w:pStyle w:val="NoSpacing"/>
        <w:jc w:val="center"/>
        <w:rPr>
          <w:rFonts w:asciiTheme="minorHAnsi" w:hAnsiTheme="minorHAnsi"/>
          <w:b/>
          <w:sz w:val="32"/>
          <w:szCs w:val="32"/>
        </w:rPr>
      </w:pPr>
      <w:r w:rsidRPr="0009166B">
        <w:rPr>
          <w:rFonts w:asciiTheme="minorHAnsi" w:hAnsiTheme="minorHAnsi"/>
          <w:b/>
          <w:sz w:val="32"/>
          <w:szCs w:val="32"/>
        </w:rPr>
        <w:t>Consent to record and share personal information</w:t>
      </w:r>
    </w:p>
    <w:p w14:paraId="379222BB" w14:textId="77777777" w:rsidR="001812AF" w:rsidRPr="0009166B" w:rsidRDefault="001812AF" w:rsidP="0009166B">
      <w:pPr>
        <w:pStyle w:val="NoSpacing"/>
        <w:jc w:val="center"/>
        <w:rPr>
          <w:rFonts w:asciiTheme="minorHAnsi" w:hAnsiTheme="minorHAnsi"/>
          <w:b/>
          <w:sz w:val="32"/>
          <w:szCs w:val="32"/>
        </w:rPr>
      </w:pPr>
    </w:p>
    <w:p w14:paraId="1F5CEA37" w14:textId="4B132B05" w:rsidR="008744DC" w:rsidRPr="00A139C8" w:rsidRDefault="0077591B" w:rsidP="00070340">
      <w:pPr>
        <w:jc w:val="center"/>
        <w:rPr>
          <w:rFonts w:asciiTheme="minorHAnsi" w:hAnsiTheme="minorHAnsi" w:cstheme="minorHAnsi"/>
          <w:b/>
          <w:bCs/>
          <w:sz w:val="28"/>
          <w:szCs w:val="28"/>
        </w:rPr>
      </w:pPr>
      <w:r w:rsidRPr="00A139C8">
        <w:rPr>
          <w:rFonts w:asciiTheme="minorHAnsi" w:hAnsiTheme="minorHAnsi" w:cstheme="minorHAnsi"/>
          <w:b/>
          <w:bCs/>
          <w:noProof/>
          <w:sz w:val="28"/>
          <w:szCs w:val="28"/>
          <w:lang w:eastAsia="en-GB"/>
        </w:rPr>
        <mc:AlternateContent>
          <mc:Choice Requires="wps">
            <w:drawing>
              <wp:anchor distT="0" distB="0" distL="114300" distR="114300" simplePos="0" relativeHeight="251656704" behindDoc="0" locked="0" layoutInCell="1" allowOverlap="1" wp14:anchorId="4326EB07" wp14:editId="1F887307">
                <wp:simplePos x="0" y="0"/>
                <wp:positionH relativeFrom="column">
                  <wp:posOffset>95250</wp:posOffset>
                </wp:positionH>
                <wp:positionV relativeFrom="paragraph">
                  <wp:posOffset>19684</wp:posOffset>
                </wp:positionV>
                <wp:extent cx="9544050" cy="4391025"/>
                <wp:effectExtent l="19050" t="1905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0" cy="4391025"/>
                        </a:xfrm>
                        <a:prstGeom prst="roundRect">
                          <a:avLst>
                            <a:gd name="adj" fmla="val 16667"/>
                          </a:avLst>
                        </a:prstGeom>
                        <a:solidFill>
                          <a:srgbClr val="FFFFFF"/>
                        </a:solidFill>
                        <a:ln w="38100">
                          <a:solidFill>
                            <a:srgbClr val="0070C0"/>
                          </a:solidFill>
                          <a:round/>
                          <a:headEnd/>
                          <a:tailEnd/>
                        </a:ln>
                      </wps:spPr>
                      <wps:txbx>
                        <w:txbxContent>
                          <w:p w14:paraId="28F49372" w14:textId="0D915E6B" w:rsidR="00963CFF" w:rsidRPr="00A139C8"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purpose of this form is to ensure your family consent to complete an assessment and to allow information to be shared with other agencies,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is held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49C93B0E" w14:textId="77777777" w:rsidR="00963CFF" w:rsidRPr="00A139C8" w:rsidRDefault="00963CFF">
                            <w:pPr>
                              <w:rPr>
                                <w:rFonts w:asciiTheme="minorHAnsi" w:hAnsiTheme="minorHAnsi" w:cstheme="minorHAnsi"/>
                                <w:bCs/>
                                <w:sz w:val="24"/>
                                <w:szCs w:val="24"/>
                              </w:rPr>
                            </w:pPr>
                          </w:p>
                          <w:p w14:paraId="2B3E1C9A" w14:textId="04DB056C" w:rsidR="00963CFF" w:rsidRPr="00A139C8" w:rsidRDefault="00963CFF">
                            <w:pPr>
                              <w:rPr>
                                <w:rFonts w:asciiTheme="minorHAnsi" w:hAnsiTheme="minorHAnsi" w:cstheme="minorHAnsi"/>
                                <w:sz w:val="24"/>
                                <w:szCs w:val="24"/>
                              </w:rPr>
                            </w:pPr>
                            <w:r w:rsidRPr="00A139C8">
                              <w:rPr>
                                <w:rFonts w:asciiTheme="minorHAnsi" w:hAnsiTheme="minorHAnsi" w:cstheme="minorHAnsi"/>
                                <w:sz w:val="24"/>
                                <w:szCs w:val="24"/>
                              </w:rPr>
                              <w:t xml:space="preserve">It is usual practice to get information from other agencies who may be involved in working with your family and to share information with them. All agencies will keep information confidential in accordance with the Data Protection Act (2018) and their procedures. We will treat information as confidential and we will not share your information without your agreement unless we are required by law or we consider that you are at risk of harming yourself or others. </w:t>
                            </w:r>
                          </w:p>
                          <w:p w14:paraId="616BA6AC" w14:textId="77777777" w:rsidR="00963CFF" w:rsidRPr="00A139C8" w:rsidRDefault="00963CFF">
                            <w:pPr>
                              <w:rPr>
                                <w:rFonts w:asciiTheme="minorHAnsi" w:hAnsiTheme="minorHAnsi" w:cstheme="minorHAnsi"/>
                                <w:sz w:val="24"/>
                                <w:szCs w:val="24"/>
                              </w:rPr>
                            </w:pPr>
                          </w:p>
                          <w:p w14:paraId="08DBF945" w14:textId="195C9BE6" w:rsidR="00963CFF" w:rsidRPr="00A139C8" w:rsidRDefault="00963CFF">
                            <w:pPr>
                              <w:rPr>
                                <w:ins w:id="0" w:author="Kay Smallbone" w:date="2018-07-09T09:01:00Z"/>
                                <w:rFonts w:asciiTheme="minorHAnsi" w:hAnsiTheme="minorHAnsi" w:cstheme="minorHAnsi"/>
                                <w:sz w:val="24"/>
                                <w:szCs w:val="24"/>
                              </w:rPr>
                            </w:pPr>
                            <w:r w:rsidRPr="00A139C8">
                              <w:rPr>
                                <w:rFonts w:asciiTheme="minorHAnsi" w:hAnsiTheme="minorHAnsi" w:cstheme="minorHAnsi"/>
                                <w:sz w:val="24"/>
                                <w:szCs w:val="24"/>
                              </w:rPr>
                              <w:t xml:space="preserve">If your family receives support we may share some personal information (including names and dates of birth with The Ministry of Housing, Communities and Local Government (MHCLG).  MHCLG use the information to find out how well services work for families.  This information will only be used for research purposes and will be anonymised so the researcher will not know whose data they have.  Shropshire Council will provide this data to the Office for National Statistics (ONS).  They will keep your data secure.  </w:t>
                            </w:r>
                            <w:r w:rsidR="00DD52EF" w:rsidRPr="00A139C8">
                              <w:rPr>
                                <w:rFonts w:asciiTheme="minorHAnsi" w:hAnsiTheme="minorHAnsi" w:cstheme="minorHAnsi"/>
                                <w:sz w:val="24"/>
                                <w:szCs w:val="24"/>
                              </w:rPr>
                              <w:t>Shropshire Council and MHCLG are able t</w:t>
                            </w:r>
                            <w:r w:rsidRPr="00A139C8">
                              <w:rPr>
                                <w:rFonts w:asciiTheme="minorHAnsi" w:hAnsiTheme="minorHAnsi" w:cstheme="minorHAnsi"/>
                                <w:sz w:val="24"/>
                                <w:szCs w:val="24"/>
                              </w:rPr>
                              <w:t xml:space="preserve">o legally share data for this research </w:t>
                            </w:r>
                            <w:r w:rsidR="00DD52EF" w:rsidRPr="00A139C8">
                              <w:rPr>
                                <w:rFonts w:asciiTheme="minorHAnsi" w:hAnsiTheme="minorHAnsi" w:cstheme="minorHAnsi"/>
                                <w:sz w:val="24"/>
                                <w:szCs w:val="24"/>
                              </w:rPr>
                              <w:t>in accordance with the</w:t>
                            </w:r>
                            <w:r w:rsidRPr="00A139C8">
                              <w:rPr>
                                <w:rFonts w:asciiTheme="minorHAnsi" w:hAnsiTheme="minorHAnsi" w:cstheme="minorHAnsi"/>
                                <w:sz w:val="24"/>
                                <w:szCs w:val="24"/>
                              </w:rPr>
                              <w:t xml:space="preserve"> Digital Economy Act 2017.  </w:t>
                            </w:r>
                            <w:r w:rsidR="0031738D" w:rsidRPr="00A139C8">
                              <w:rPr>
                                <w:rFonts w:asciiTheme="minorHAnsi" w:hAnsiTheme="minorHAnsi" w:cstheme="minorHAnsi"/>
                                <w:sz w:val="24"/>
                                <w:szCs w:val="24"/>
                              </w:rPr>
                              <w:t xml:space="preserve">Further details on how the Council manages personal information can be found on our website at: www.shropshire.gov.uk/privacy </w:t>
                            </w:r>
                          </w:p>
                          <w:p w14:paraId="10D588B8" w14:textId="77777777" w:rsidR="00DB6D7E" w:rsidRPr="00A139C8" w:rsidRDefault="00DB6D7E">
                            <w:pPr>
                              <w:rPr>
                                <w:rFonts w:asciiTheme="minorHAnsi" w:hAnsiTheme="minorHAnsi" w:cstheme="minorHAnsi"/>
                                <w:sz w:val="24"/>
                                <w:szCs w:val="24"/>
                              </w:rPr>
                            </w:pPr>
                          </w:p>
                          <w:p w14:paraId="79F67DD1" w14:textId="77777777" w:rsidR="00963CFF" w:rsidRPr="00A139C8" w:rsidRDefault="00963CFF">
                            <w:pPr>
                              <w:rPr>
                                <w:rFonts w:asciiTheme="minorHAnsi" w:hAnsiTheme="minorHAnsi"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6EB07" id="AutoShape 4" o:spid="_x0000_s1026" style="position:absolute;left:0;text-align:left;margin-left:7.5pt;margin-top:1.55pt;width:751.5pt;height:3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" strokecolor="#0070c0" strokeweight="3pt">
                <v:textbox>
                  <w:txbxContent>
                    <w:p w14:paraId="28F49372" w14:textId="0D915E6B" w:rsidR="00963CFF" w:rsidRPr="00A139C8"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purpose of this form is to ensure your family consent to complete an assessment and to allow information to be shared with other agencies,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is held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49C93B0E" w14:textId="77777777" w:rsidR="00963CFF" w:rsidRPr="00A139C8" w:rsidRDefault="00963CFF">
                      <w:pPr>
                        <w:rPr>
                          <w:rFonts w:asciiTheme="minorHAnsi" w:hAnsiTheme="minorHAnsi" w:cstheme="minorHAnsi"/>
                          <w:bCs/>
                          <w:sz w:val="24"/>
                          <w:szCs w:val="24"/>
                        </w:rPr>
                      </w:pPr>
                    </w:p>
                    <w:p w14:paraId="2B3E1C9A" w14:textId="04DB056C" w:rsidR="00963CFF" w:rsidRPr="00A139C8" w:rsidRDefault="00963CFF">
                      <w:pPr>
                        <w:rPr>
                          <w:rFonts w:asciiTheme="minorHAnsi" w:hAnsiTheme="minorHAnsi" w:cstheme="minorHAnsi"/>
                          <w:sz w:val="24"/>
                          <w:szCs w:val="24"/>
                        </w:rPr>
                      </w:pPr>
                      <w:r w:rsidRPr="00A139C8">
                        <w:rPr>
                          <w:rFonts w:asciiTheme="minorHAnsi" w:hAnsiTheme="minorHAnsi" w:cstheme="minorHAnsi"/>
                          <w:sz w:val="24"/>
                          <w:szCs w:val="24"/>
                        </w:rPr>
                        <w:t xml:space="preserve">It is usual practice to get information from other agencies who may be involved in working with your family and to share information with them. All agencies will keep information confidential in accordance with the Data Protection Act (2018) and their procedures. We will treat information as confidential and we will not share your information without your agreement unless we are required by law or we consider that you are at risk of harming yourself or others. </w:t>
                      </w:r>
                    </w:p>
                    <w:p w14:paraId="616BA6AC" w14:textId="77777777" w:rsidR="00963CFF" w:rsidRPr="00A139C8" w:rsidRDefault="00963CFF">
                      <w:pPr>
                        <w:rPr>
                          <w:rFonts w:asciiTheme="minorHAnsi" w:hAnsiTheme="minorHAnsi" w:cstheme="minorHAnsi"/>
                          <w:sz w:val="24"/>
                          <w:szCs w:val="24"/>
                        </w:rPr>
                      </w:pPr>
                    </w:p>
                    <w:p w14:paraId="08DBF945" w14:textId="195C9BE6" w:rsidR="00963CFF" w:rsidRPr="00A139C8" w:rsidRDefault="00963CFF">
                      <w:pPr>
                        <w:rPr>
                          <w:ins w:id="1" w:author="Kay Smallbone" w:date="2018-07-09T09:01:00Z"/>
                          <w:rFonts w:asciiTheme="minorHAnsi" w:hAnsiTheme="minorHAnsi" w:cstheme="minorHAnsi"/>
                          <w:sz w:val="24"/>
                          <w:szCs w:val="24"/>
                        </w:rPr>
                      </w:pPr>
                      <w:r w:rsidRPr="00A139C8">
                        <w:rPr>
                          <w:rFonts w:asciiTheme="minorHAnsi" w:hAnsiTheme="minorHAnsi" w:cstheme="minorHAnsi"/>
                          <w:sz w:val="24"/>
                          <w:szCs w:val="24"/>
                        </w:rPr>
                        <w:t xml:space="preserve">If your family receives support we may share some personal information (including names and dates of birth with The Ministry of Housing, Communities and Local Government (MHCLG).  MHCLG use the information to find out how well services work for families.  This information will only be used for research purposes and will be anonymised so the researcher will not know whose data they have.  Shropshire Council will provide this data to the Office for National Statistics (ONS).  They will keep your data secure.  </w:t>
                      </w:r>
                      <w:r w:rsidR="00DD52EF" w:rsidRPr="00A139C8">
                        <w:rPr>
                          <w:rFonts w:asciiTheme="minorHAnsi" w:hAnsiTheme="minorHAnsi" w:cstheme="minorHAnsi"/>
                          <w:sz w:val="24"/>
                          <w:szCs w:val="24"/>
                        </w:rPr>
                        <w:t>Shropshire Council and MHCLG are able t</w:t>
                      </w:r>
                      <w:r w:rsidRPr="00A139C8">
                        <w:rPr>
                          <w:rFonts w:asciiTheme="minorHAnsi" w:hAnsiTheme="minorHAnsi" w:cstheme="minorHAnsi"/>
                          <w:sz w:val="24"/>
                          <w:szCs w:val="24"/>
                        </w:rPr>
                        <w:t xml:space="preserve">o legally share data for this research </w:t>
                      </w:r>
                      <w:r w:rsidR="00DD52EF" w:rsidRPr="00A139C8">
                        <w:rPr>
                          <w:rFonts w:asciiTheme="minorHAnsi" w:hAnsiTheme="minorHAnsi" w:cstheme="minorHAnsi"/>
                          <w:sz w:val="24"/>
                          <w:szCs w:val="24"/>
                        </w:rPr>
                        <w:t>in accordance with the</w:t>
                      </w:r>
                      <w:r w:rsidRPr="00A139C8">
                        <w:rPr>
                          <w:rFonts w:asciiTheme="minorHAnsi" w:hAnsiTheme="minorHAnsi" w:cstheme="minorHAnsi"/>
                          <w:sz w:val="24"/>
                          <w:szCs w:val="24"/>
                        </w:rPr>
                        <w:t xml:space="preserve"> Digital Economy Act 2017.  </w:t>
                      </w:r>
                      <w:r w:rsidR="0031738D" w:rsidRPr="00A139C8">
                        <w:rPr>
                          <w:rFonts w:asciiTheme="minorHAnsi" w:hAnsiTheme="minorHAnsi" w:cstheme="minorHAnsi"/>
                          <w:sz w:val="24"/>
                          <w:szCs w:val="24"/>
                        </w:rPr>
                        <w:t xml:space="preserve">Further details on how the Council manages personal information can be found on our website at: www.shropshire.gov.uk/privacy </w:t>
                      </w:r>
                    </w:p>
                    <w:p w14:paraId="10D588B8" w14:textId="77777777" w:rsidR="00DB6D7E" w:rsidRPr="00A139C8" w:rsidRDefault="00DB6D7E">
                      <w:pPr>
                        <w:rPr>
                          <w:rFonts w:asciiTheme="minorHAnsi" w:hAnsiTheme="minorHAnsi" w:cstheme="minorHAnsi"/>
                          <w:sz w:val="24"/>
                          <w:szCs w:val="24"/>
                        </w:rPr>
                      </w:pPr>
                    </w:p>
                    <w:p w14:paraId="79F67DD1" w14:textId="77777777" w:rsidR="00963CFF" w:rsidRPr="00A139C8" w:rsidRDefault="00963CFF">
                      <w:pPr>
                        <w:rPr>
                          <w:rFonts w:asciiTheme="minorHAnsi" w:hAnsiTheme="minorHAnsi" w:cstheme="minorHAnsi"/>
                          <w:sz w:val="24"/>
                          <w:szCs w:val="24"/>
                        </w:rPr>
                      </w:pPr>
                    </w:p>
                  </w:txbxContent>
                </v:textbox>
              </v:roundrect>
            </w:pict>
          </mc:Fallback>
        </mc:AlternateContent>
      </w:r>
    </w:p>
    <w:p w14:paraId="4A91F70D" w14:textId="77777777" w:rsidR="008744DC" w:rsidRPr="00A139C8" w:rsidRDefault="008744DC" w:rsidP="00070340">
      <w:pPr>
        <w:jc w:val="center"/>
        <w:rPr>
          <w:rFonts w:asciiTheme="minorHAnsi" w:hAnsiTheme="minorHAnsi" w:cstheme="minorHAnsi"/>
          <w:b/>
          <w:bCs/>
          <w:sz w:val="28"/>
          <w:szCs w:val="28"/>
        </w:rPr>
      </w:pPr>
    </w:p>
    <w:p w14:paraId="5CBF9AF7" w14:textId="77777777" w:rsidR="008744DC" w:rsidRPr="00A139C8" w:rsidRDefault="008744DC" w:rsidP="00070340">
      <w:pPr>
        <w:jc w:val="center"/>
        <w:rPr>
          <w:rFonts w:asciiTheme="minorHAnsi" w:hAnsiTheme="minorHAnsi" w:cstheme="minorHAnsi"/>
          <w:b/>
          <w:bCs/>
          <w:sz w:val="28"/>
          <w:szCs w:val="28"/>
        </w:rPr>
      </w:pPr>
    </w:p>
    <w:p w14:paraId="3DA8EF7D" w14:textId="77777777" w:rsidR="008744DC" w:rsidRPr="00A139C8" w:rsidRDefault="008744DC" w:rsidP="00070340">
      <w:pPr>
        <w:jc w:val="center"/>
        <w:rPr>
          <w:rFonts w:asciiTheme="minorHAnsi" w:hAnsiTheme="minorHAnsi" w:cstheme="minorHAnsi"/>
          <w:b/>
          <w:bCs/>
          <w:sz w:val="28"/>
          <w:szCs w:val="28"/>
        </w:rPr>
      </w:pPr>
    </w:p>
    <w:p w14:paraId="14F86E9F" w14:textId="77777777" w:rsidR="008744DC" w:rsidRPr="00A139C8" w:rsidRDefault="008744DC" w:rsidP="00070340">
      <w:pPr>
        <w:jc w:val="center"/>
        <w:rPr>
          <w:rFonts w:asciiTheme="minorHAnsi" w:hAnsiTheme="minorHAnsi" w:cstheme="minorHAnsi"/>
          <w:b/>
          <w:bCs/>
          <w:sz w:val="28"/>
          <w:szCs w:val="28"/>
        </w:rPr>
      </w:pPr>
    </w:p>
    <w:p w14:paraId="19B885EF" w14:textId="77777777" w:rsidR="008744DC" w:rsidRPr="00A139C8" w:rsidRDefault="008744DC" w:rsidP="00070340">
      <w:pPr>
        <w:jc w:val="center"/>
        <w:rPr>
          <w:rFonts w:asciiTheme="minorHAnsi" w:hAnsiTheme="minorHAnsi" w:cstheme="minorHAnsi"/>
          <w:b/>
          <w:bCs/>
          <w:sz w:val="28"/>
          <w:szCs w:val="28"/>
        </w:rPr>
      </w:pPr>
    </w:p>
    <w:p w14:paraId="56F6CFD4" w14:textId="77777777" w:rsidR="008744DC" w:rsidRPr="00A139C8" w:rsidRDefault="008744DC" w:rsidP="00070340">
      <w:pPr>
        <w:jc w:val="center"/>
        <w:rPr>
          <w:rFonts w:asciiTheme="minorHAnsi" w:hAnsiTheme="minorHAnsi" w:cstheme="minorHAnsi"/>
          <w:b/>
          <w:bCs/>
          <w:sz w:val="28"/>
          <w:szCs w:val="28"/>
        </w:rPr>
      </w:pPr>
    </w:p>
    <w:p w14:paraId="558FE616" w14:textId="77777777" w:rsidR="008744DC" w:rsidRPr="00A139C8" w:rsidRDefault="008744DC" w:rsidP="00070340">
      <w:pPr>
        <w:jc w:val="center"/>
        <w:rPr>
          <w:rFonts w:asciiTheme="minorHAnsi" w:hAnsiTheme="minorHAnsi" w:cstheme="minorHAnsi"/>
          <w:b/>
          <w:bCs/>
          <w:sz w:val="28"/>
          <w:szCs w:val="28"/>
        </w:rPr>
      </w:pPr>
    </w:p>
    <w:p w14:paraId="0C7AAD51" w14:textId="77777777" w:rsidR="008744DC" w:rsidRPr="00A139C8" w:rsidRDefault="008744DC" w:rsidP="00070340">
      <w:pPr>
        <w:jc w:val="center"/>
        <w:rPr>
          <w:rFonts w:asciiTheme="minorHAnsi" w:hAnsiTheme="minorHAnsi" w:cstheme="minorHAnsi"/>
          <w:b/>
          <w:bCs/>
          <w:sz w:val="28"/>
          <w:szCs w:val="28"/>
        </w:rPr>
      </w:pPr>
    </w:p>
    <w:p w14:paraId="5957AF4D" w14:textId="77777777" w:rsidR="008744DC" w:rsidRPr="00A139C8" w:rsidRDefault="008744DC" w:rsidP="00070340">
      <w:pPr>
        <w:jc w:val="center"/>
        <w:rPr>
          <w:rFonts w:asciiTheme="minorHAnsi" w:hAnsiTheme="minorHAnsi" w:cstheme="minorHAnsi"/>
          <w:b/>
          <w:bCs/>
          <w:sz w:val="28"/>
          <w:szCs w:val="28"/>
        </w:rPr>
      </w:pPr>
    </w:p>
    <w:p w14:paraId="13ED03A1" w14:textId="77777777" w:rsidR="008744DC" w:rsidRPr="00A139C8" w:rsidRDefault="008744DC" w:rsidP="00070340">
      <w:pPr>
        <w:jc w:val="center"/>
        <w:rPr>
          <w:rFonts w:asciiTheme="minorHAnsi" w:hAnsiTheme="minorHAnsi" w:cstheme="minorHAnsi"/>
          <w:b/>
          <w:bCs/>
          <w:sz w:val="28"/>
          <w:szCs w:val="28"/>
        </w:rPr>
      </w:pPr>
    </w:p>
    <w:p w14:paraId="06B0E520" w14:textId="77777777" w:rsidR="008744DC" w:rsidRPr="00A139C8" w:rsidRDefault="008744DC" w:rsidP="00070340">
      <w:pPr>
        <w:jc w:val="center"/>
        <w:rPr>
          <w:rFonts w:asciiTheme="minorHAnsi" w:hAnsiTheme="minorHAnsi" w:cstheme="minorHAnsi"/>
          <w:b/>
          <w:bCs/>
          <w:sz w:val="28"/>
          <w:szCs w:val="28"/>
        </w:rPr>
      </w:pPr>
    </w:p>
    <w:p w14:paraId="4B52A17D" w14:textId="77777777" w:rsidR="00EF0192" w:rsidRPr="00A139C8" w:rsidRDefault="00EF0192" w:rsidP="00070340">
      <w:pPr>
        <w:jc w:val="center"/>
        <w:rPr>
          <w:rFonts w:asciiTheme="minorHAnsi" w:hAnsiTheme="minorHAnsi" w:cstheme="minorHAnsi"/>
          <w:b/>
          <w:bCs/>
          <w:sz w:val="28"/>
          <w:szCs w:val="28"/>
        </w:rPr>
      </w:pPr>
    </w:p>
    <w:tbl>
      <w:tblPr>
        <w:tblpPr w:leftFromText="180" w:rightFromText="180" w:vertAnchor="text" w:horzAnchor="margin" w:tblpY="-172"/>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555"/>
        <w:gridCol w:w="506"/>
        <w:gridCol w:w="531"/>
        <w:gridCol w:w="1499"/>
        <w:gridCol w:w="893"/>
        <w:gridCol w:w="1539"/>
        <w:gridCol w:w="1271"/>
        <w:gridCol w:w="1316"/>
        <w:gridCol w:w="1762"/>
        <w:gridCol w:w="876"/>
      </w:tblGrid>
      <w:tr w:rsidR="00573076" w:rsidRPr="00A139C8" w14:paraId="576C7D0B" w14:textId="10430450" w:rsidTr="00573076">
        <w:trPr>
          <w:gridAfter w:val="2"/>
          <w:wAfter w:w="2638" w:type="dxa"/>
          <w:trHeight w:val="699"/>
        </w:trPr>
        <w:tc>
          <w:tcPr>
            <w:tcW w:w="6232" w:type="dxa"/>
            <w:gridSpan w:val="4"/>
          </w:tcPr>
          <w:p w14:paraId="6B875A9B" w14:textId="7CD36922" w:rsidR="00573076" w:rsidRPr="00A139C8" w:rsidRDefault="00573076" w:rsidP="00A139C8">
            <w:pPr>
              <w:rPr>
                <w:rFonts w:asciiTheme="minorHAnsi" w:hAnsiTheme="minorHAnsi" w:cstheme="minorHAnsi"/>
                <w:b/>
                <w:bCs/>
              </w:rPr>
            </w:pPr>
            <w:r w:rsidRPr="00A139C8">
              <w:rPr>
                <w:rFonts w:asciiTheme="minorHAnsi" w:hAnsiTheme="minorHAnsi" w:cstheme="minorHAnsi"/>
                <w:b/>
                <w:bCs/>
              </w:rPr>
              <w:lastRenderedPageBreak/>
              <w:t>Name of professional supporting the completion of this consent form</w:t>
            </w:r>
          </w:p>
        </w:tc>
        <w:tc>
          <w:tcPr>
            <w:tcW w:w="6518" w:type="dxa"/>
            <w:gridSpan w:val="5"/>
          </w:tcPr>
          <w:p w14:paraId="42ABE492" w14:textId="28C8E8DD" w:rsidR="00573076" w:rsidRPr="00A139C8" w:rsidRDefault="00573076" w:rsidP="00BA30FF">
            <w:pPr>
              <w:rPr>
                <w:rFonts w:asciiTheme="minorHAnsi" w:hAnsiTheme="minorHAnsi" w:cstheme="minorHAnsi"/>
                <w:b/>
                <w:bCs/>
              </w:rPr>
            </w:pPr>
          </w:p>
        </w:tc>
      </w:tr>
      <w:tr w:rsidR="00573076" w:rsidRPr="00A139C8" w14:paraId="18F5668F" w14:textId="56BD5FF6" w:rsidTr="00573076">
        <w:trPr>
          <w:gridAfter w:val="2"/>
          <w:wAfter w:w="2638" w:type="dxa"/>
          <w:trHeight w:val="544"/>
        </w:trPr>
        <w:tc>
          <w:tcPr>
            <w:tcW w:w="12750" w:type="dxa"/>
            <w:gridSpan w:val="9"/>
          </w:tcPr>
          <w:p w14:paraId="7805FE30" w14:textId="2683CEE8" w:rsidR="00573076" w:rsidRPr="00A139C8" w:rsidRDefault="00573076" w:rsidP="00A139C8">
            <w:pPr>
              <w:rPr>
                <w:rFonts w:asciiTheme="minorHAnsi" w:hAnsiTheme="minorHAnsi" w:cstheme="minorHAnsi"/>
                <w:b/>
                <w:bCs/>
              </w:rPr>
            </w:pPr>
            <w:r w:rsidRPr="00A139C8">
              <w:rPr>
                <w:rFonts w:asciiTheme="minorHAnsi" w:hAnsiTheme="minorHAnsi" w:cstheme="minorHAnsi"/>
                <w:b/>
                <w:bCs/>
              </w:rPr>
              <w:t>Please list members of your family living at your address who covered by this consent form (over 18’s to sign individually).</w:t>
            </w:r>
          </w:p>
        </w:tc>
      </w:tr>
      <w:tr w:rsidR="00573076" w:rsidRPr="00A139C8" w14:paraId="066A77AA" w14:textId="289F4F3D" w:rsidTr="00573076">
        <w:trPr>
          <w:gridAfter w:val="2"/>
          <w:wAfter w:w="2638" w:type="dxa"/>
          <w:trHeight w:val="1212"/>
        </w:trPr>
        <w:tc>
          <w:tcPr>
            <w:tcW w:w="12750" w:type="dxa"/>
            <w:gridSpan w:val="9"/>
          </w:tcPr>
          <w:p w14:paraId="196C3DD0" w14:textId="3D2CC00B" w:rsidR="00573076" w:rsidRPr="00A139C8" w:rsidRDefault="00573076" w:rsidP="00BA30FF">
            <w:pPr>
              <w:rPr>
                <w:rFonts w:asciiTheme="minorHAnsi" w:hAnsiTheme="minorHAnsi" w:cstheme="minorHAnsi"/>
                <w:b/>
                <w:bCs/>
              </w:rPr>
            </w:pPr>
            <w:r w:rsidRPr="00A139C8">
              <w:rPr>
                <w:rFonts w:asciiTheme="minorHAnsi" w:hAnsiTheme="minorHAnsi" w:cstheme="minorHAnsi"/>
                <w:b/>
                <w:bCs/>
              </w:rPr>
              <w:t>Address</w:t>
            </w:r>
            <w:r>
              <w:rPr>
                <w:rFonts w:asciiTheme="minorHAnsi" w:hAnsiTheme="minorHAnsi" w:cstheme="minorHAnsi"/>
                <w:b/>
                <w:bCs/>
              </w:rPr>
              <w:t xml:space="preserve"> and postcode</w:t>
            </w:r>
          </w:p>
          <w:p w14:paraId="62EBAD76" w14:textId="59FCCFD8" w:rsidR="00573076" w:rsidRPr="00A139C8" w:rsidRDefault="00573076" w:rsidP="00BA30FF">
            <w:pPr>
              <w:rPr>
                <w:rFonts w:asciiTheme="minorHAnsi" w:hAnsiTheme="minorHAnsi" w:cstheme="minorHAnsi"/>
                <w:b/>
                <w:bCs/>
              </w:rPr>
            </w:pPr>
          </w:p>
        </w:tc>
      </w:tr>
      <w:tr w:rsidR="00573076" w:rsidRPr="00A139C8" w14:paraId="0F2016F4" w14:textId="24E78F8F" w:rsidTr="00573076">
        <w:trPr>
          <w:gridAfter w:val="2"/>
          <w:wAfter w:w="2638" w:type="dxa"/>
          <w:trHeight w:val="454"/>
        </w:trPr>
        <w:tc>
          <w:tcPr>
            <w:tcW w:w="5701" w:type="dxa"/>
            <w:gridSpan w:val="3"/>
          </w:tcPr>
          <w:p w14:paraId="1A370319" w14:textId="77777777" w:rsidR="00573076" w:rsidRPr="00A139C8" w:rsidRDefault="00573076" w:rsidP="00BA30FF">
            <w:pPr>
              <w:rPr>
                <w:rFonts w:asciiTheme="minorHAnsi" w:hAnsiTheme="minorHAnsi" w:cstheme="minorHAnsi"/>
                <w:b/>
                <w:bCs/>
              </w:rPr>
            </w:pPr>
            <w:r w:rsidRPr="00A139C8">
              <w:rPr>
                <w:rFonts w:asciiTheme="minorHAnsi" w:hAnsiTheme="minorHAnsi" w:cstheme="minorHAnsi"/>
                <w:b/>
                <w:bCs/>
              </w:rPr>
              <w:t>Contact number</w:t>
            </w:r>
          </w:p>
        </w:tc>
        <w:tc>
          <w:tcPr>
            <w:tcW w:w="7049" w:type="dxa"/>
            <w:gridSpan w:val="6"/>
          </w:tcPr>
          <w:p w14:paraId="3D7D6889" w14:textId="2DC53956" w:rsidR="00573076" w:rsidRPr="00A139C8" w:rsidRDefault="00573076" w:rsidP="00BA30FF">
            <w:pPr>
              <w:rPr>
                <w:rFonts w:asciiTheme="minorHAnsi" w:hAnsiTheme="minorHAnsi" w:cstheme="minorHAnsi"/>
                <w:b/>
                <w:bCs/>
              </w:rPr>
            </w:pPr>
            <w:r>
              <w:rPr>
                <w:rFonts w:asciiTheme="minorHAnsi" w:hAnsiTheme="minorHAnsi" w:cstheme="minorHAnsi"/>
                <w:b/>
                <w:bCs/>
              </w:rPr>
              <w:t>Email Address</w:t>
            </w:r>
          </w:p>
        </w:tc>
      </w:tr>
      <w:tr w:rsidR="00573076" w:rsidRPr="00A139C8" w14:paraId="1E48472F" w14:textId="28C8DA3A" w:rsidTr="00573076">
        <w:trPr>
          <w:trHeight w:val="905"/>
        </w:trPr>
        <w:tc>
          <w:tcPr>
            <w:tcW w:w="3640" w:type="dxa"/>
            <w:shd w:val="clear" w:color="auto" w:fill="auto"/>
          </w:tcPr>
          <w:p w14:paraId="4B5E3B3F" w14:textId="77777777" w:rsidR="00573076" w:rsidRDefault="00573076" w:rsidP="00BA30FF">
            <w:pPr>
              <w:jc w:val="center"/>
              <w:rPr>
                <w:rFonts w:asciiTheme="minorHAnsi" w:hAnsiTheme="minorHAnsi" w:cstheme="minorHAnsi"/>
                <w:b/>
                <w:bCs/>
              </w:rPr>
            </w:pPr>
            <w:r w:rsidRPr="00A139C8">
              <w:rPr>
                <w:rFonts w:asciiTheme="minorHAnsi" w:hAnsiTheme="minorHAnsi" w:cstheme="minorHAnsi"/>
                <w:b/>
                <w:bCs/>
              </w:rPr>
              <w:t>Name</w:t>
            </w:r>
          </w:p>
          <w:p w14:paraId="5D1D578B" w14:textId="6EAC8D59" w:rsidR="00573076" w:rsidRPr="00A139C8" w:rsidRDefault="00573076" w:rsidP="00BA30FF">
            <w:pPr>
              <w:jc w:val="center"/>
              <w:rPr>
                <w:rFonts w:asciiTheme="minorHAnsi" w:hAnsiTheme="minorHAnsi" w:cstheme="minorHAnsi"/>
                <w:b/>
                <w:bCs/>
              </w:rPr>
            </w:pPr>
            <w:r>
              <w:rPr>
                <w:rFonts w:asciiTheme="minorHAnsi" w:hAnsiTheme="minorHAnsi" w:cstheme="minorHAnsi"/>
                <w:b/>
                <w:bCs/>
              </w:rPr>
              <w:t>(First name/family name)</w:t>
            </w:r>
          </w:p>
        </w:tc>
        <w:tc>
          <w:tcPr>
            <w:tcW w:w="1555" w:type="dxa"/>
          </w:tcPr>
          <w:p w14:paraId="49B46595" w14:textId="77777777" w:rsidR="00573076" w:rsidRPr="00A139C8" w:rsidRDefault="00573076" w:rsidP="00BA30FF">
            <w:pPr>
              <w:spacing w:after="0" w:line="240" w:lineRule="auto"/>
              <w:jc w:val="center"/>
              <w:rPr>
                <w:rFonts w:asciiTheme="minorHAnsi" w:hAnsiTheme="minorHAnsi" w:cstheme="minorHAnsi"/>
                <w:b/>
                <w:bCs/>
              </w:rPr>
            </w:pPr>
            <w:r w:rsidRPr="00A139C8">
              <w:rPr>
                <w:rFonts w:asciiTheme="minorHAnsi" w:hAnsiTheme="minorHAnsi" w:cstheme="minorHAnsi"/>
                <w:b/>
                <w:bCs/>
              </w:rPr>
              <w:t>Relationship</w:t>
            </w:r>
          </w:p>
          <w:p w14:paraId="28A9E929" w14:textId="77777777"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To Family Head/Main Contact</w:t>
            </w:r>
          </w:p>
        </w:tc>
        <w:tc>
          <w:tcPr>
            <w:tcW w:w="1037" w:type="dxa"/>
            <w:gridSpan w:val="2"/>
          </w:tcPr>
          <w:p w14:paraId="1962902E" w14:textId="49421ADC" w:rsidR="00573076" w:rsidRPr="00A139C8" w:rsidRDefault="00573076" w:rsidP="00BA30FF">
            <w:pPr>
              <w:jc w:val="center"/>
              <w:rPr>
                <w:rFonts w:asciiTheme="minorHAnsi" w:hAnsiTheme="minorHAnsi" w:cstheme="minorHAnsi"/>
                <w:b/>
                <w:bCs/>
              </w:rPr>
            </w:pPr>
            <w:r>
              <w:rPr>
                <w:rFonts w:asciiTheme="minorHAnsi" w:hAnsiTheme="minorHAnsi" w:cstheme="minorHAnsi"/>
                <w:b/>
                <w:bCs/>
              </w:rPr>
              <w:t>Date o</w:t>
            </w:r>
            <w:r w:rsidRPr="00A139C8">
              <w:rPr>
                <w:rFonts w:asciiTheme="minorHAnsi" w:hAnsiTheme="minorHAnsi" w:cstheme="minorHAnsi"/>
                <w:b/>
                <w:bCs/>
              </w:rPr>
              <w:t>f Birth</w:t>
            </w:r>
          </w:p>
        </w:tc>
        <w:tc>
          <w:tcPr>
            <w:tcW w:w="1499" w:type="dxa"/>
          </w:tcPr>
          <w:p w14:paraId="7541F6B8" w14:textId="4C2D0E96"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Ethnicity</w:t>
            </w:r>
            <w:r>
              <w:rPr>
                <w:rFonts w:asciiTheme="minorHAnsi" w:hAnsiTheme="minorHAnsi" w:cstheme="minorHAnsi"/>
                <w:b/>
                <w:bCs/>
              </w:rPr>
              <w:t xml:space="preserve"> (Please see table on pg ???)</w:t>
            </w:r>
          </w:p>
        </w:tc>
        <w:tc>
          <w:tcPr>
            <w:tcW w:w="893" w:type="dxa"/>
          </w:tcPr>
          <w:p w14:paraId="7EA2F204" w14:textId="038E2594" w:rsidR="00573076" w:rsidRPr="00A139C8" w:rsidRDefault="00573076" w:rsidP="00573076">
            <w:pPr>
              <w:rPr>
                <w:rFonts w:asciiTheme="minorHAnsi" w:hAnsiTheme="minorHAnsi" w:cstheme="minorHAnsi"/>
                <w:b/>
                <w:bCs/>
              </w:rPr>
            </w:pPr>
            <w:r>
              <w:rPr>
                <w:rFonts w:asciiTheme="minorHAnsi" w:hAnsiTheme="minorHAnsi" w:cstheme="minorHAnsi"/>
                <w:b/>
                <w:bCs/>
              </w:rPr>
              <w:t>Gender</w:t>
            </w:r>
          </w:p>
        </w:tc>
        <w:tc>
          <w:tcPr>
            <w:tcW w:w="1539" w:type="dxa"/>
            <w:shd w:val="clear" w:color="auto" w:fill="auto"/>
          </w:tcPr>
          <w:p w14:paraId="4C2B8959" w14:textId="77777777"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National Insurance Number (if applicable and consent gained)</w:t>
            </w:r>
          </w:p>
        </w:tc>
        <w:tc>
          <w:tcPr>
            <w:tcW w:w="1271" w:type="dxa"/>
            <w:shd w:val="clear" w:color="auto" w:fill="auto"/>
          </w:tcPr>
          <w:p w14:paraId="3D410BF3" w14:textId="293F2ABB" w:rsidR="00573076" w:rsidRPr="00A139C8" w:rsidRDefault="00573076" w:rsidP="00BA30FF">
            <w:pPr>
              <w:jc w:val="center"/>
              <w:rPr>
                <w:rFonts w:asciiTheme="minorHAnsi" w:hAnsiTheme="minorHAnsi" w:cstheme="minorHAnsi"/>
                <w:b/>
                <w:bCs/>
              </w:rPr>
            </w:pPr>
            <w:r>
              <w:rPr>
                <w:rFonts w:asciiTheme="minorHAnsi" w:hAnsiTheme="minorHAnsi" w:cstheme="minorHAnsi"/>
                <w:b/>
                <w:bCs/>
              </w:rPr>
              <w:t>First Language spoken</w:t>
            </w:r>
          </w:p>
        </w:tc>
        <w:tc>
          <w:tcPr>
            <w:tcW w:w="1316" w:type="dxa"/>
            <w:shd w:val="clear" w:color="auto" w:fill="auto"/>
          </w:tcPr>
          <w:p w14:paraId="03744358" w14:textId="2E6FC8C2" w:rsidR="00573076" w:rsidRPr="00A139C8" w:rsidRDefault="00573076" w:rsidP="00BA30FF">
            <w:pPr>
              <w:jc w:val="center"/>
              <w:rPr>
                <w:rFonts w:asciiTheme="minorHAnsi" w:hAnsiTheme="minorHAnsi" w:cstheme="minorHAnsi"/>
                <w:b/>
                <w:bCs/>
              </w:rPr>
            </w:pPr>
            <w:r>
              <w:rPr>
                <w:rFonts w:asciiTheme="minorHAnsi" w:hAnsiTheme="minorHAnsi" w:cstheme="minorHAnsi"/>
                <w:b/>
                <w:bCs/>
              </w:rPr>
              <w:t>Additional Needs or Disabilities?</w:t>
            </w:r>
          </w:p>
        </w:tc>
        <w:tc>
          <w:tcPr>
            <w:tcW w:w="1762" w:type="dxa"/>
          </w:tcPr>
          <w:p w14:paraId="5BEF4683" w14:textId="77572285" w:rsidR="00573076" w:rsidRDefault="00573076" w:rsidP="00BA30FF">
            <w:pPr>
              <w:jc w:val="center"/>
              <w:rPr>
                <w:rFonts w:asciiTheme="minorHAnsi" w:hAnsiTheme="minorHAnsi" w:cstheme="minorHAnsi"/>
                <w:b/>
                <w:bCs/>
              </w:rPr>
            </w:pPr>
            <w:r w:rsidRPr="00A139C8">
              <w:rPr>
                <w:rFonts w:asciiTheme="minorHAnsi" w:hAnsiTheme="minorHAnsi" w:cstheme="minorHAnsi"/>
                <w:b/>
                <w:bCs/>
              </w:rPr>
              <w:t>Signature</w:t>
            </w:r>
          </w:p>
        </w:tc>
        <w:tc>
          <w:tcPr>
            <w:tcW w:w="876" w:type="dxa"/>
          </w:tcPr>
          <w:p w14:paraId="3C68AE86" w14:textId="59A0CC25"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Date</w:t>
            </w:r>
          </w:p>
        </w:tc>
      </w:tr>
      <w:tr w:rsidR="00573076" w:rsidRPr="00A139C8" w14:paraId="07B2F4D2" w14:textId="16FC2126" w:rsidTr="00573076">
        <w:trPr>
          <w:trHeight w:val="544"/>
        </w:trPr>
        <w:tc>
          <w:tcPr>
            <w:tcW w:w="3640" w:type="dxa"/>
            <w:shd w:val="clear" w:color="auto" w:fill="auto"/>
          </w:tcPr>
          <w:p w14:paraId="55DFA319" w14:textId="77777777" w:rsidR="00573076" w:rsidRPr="00A139C8" w:rsidRDefault="00573076" w:rsidP="00BA30FF">
            <w:pPr>
              <w:rPr>
                <w:rFonts w:asciiTheme="minorHAnsi" w:hAnsiTheme="minorHAnsi" w:cstheme="minorHAnsi"/>
                <w:bCs/>
              </w:rPr>
            </w:pPr>
            <w:r w:rsidRPr="00A139C8">
              <w:rPr>
                <w:rFonts w:asciiTheme="minorHAnsi" w:hAnsiTheme="minorHAnsi" w:cstheme="minorHAnsi"/>
                <w:bCs/>
              </w:rPr>
              <w:t>Family Head/Main Contact</w:t>
            </w:r>
          </w:p>
          <w:p w14:paraId="7F80EBCA" w14:textId="77777777" w:rsidR="00573076" w:rsidRPr="00A139C8" w:rsidRDefault="00573076" w:rsidP="00BA30FF">
            <w:pPr>
              <w:rPr>
                <w:rFonts w:asciiTheme="minorHAnsi" w:hAnsiTheme="minorHAnsi" w:cstheme="minorHAnsi"/>
                <w:bCs/>
              </w:rPr>
            </w:pPr>
          </w:p>
        </w:tc>
        <w:tc>
          <w:tcPr>
            <w:tcW w:w="1555" w:type="dxa"/>
          </w:tcPr>
          <w:p w14:paraId="0FE2B24D" w14:textId="77777777" w:rsidR="00573076" w:rsidRPr="00A139C8" w:rsidRDefault="00573076" w:rsidP="00BA30FF">
            <w:pPr>
              <w:rPr>
                <w:rFonts w:asciiTheme="minorHAnsi" w:hAnsiTheme="minorHAnsi" w:cstheme="minorHAnsi"/>
                <w:bCs/>
              </w:rPr>
            </w:pPr>
          </w:p>
        </w:tc>
        <w:tc>
          <w:tcPr>
            <w:tcW w:w="1037" w:type="dxa"/>
            <w:gridSpan w:val="2"/>
          </w:tcPr>
          <w:p w14:paraId="06DEE8A7" w14:textId="77777777" w:rsidR="00573076" w:rsidRPr="00A139C8" w:rsidRDefault="00573076" w:rsidP="00BA30FF">
            <w:pPr>
              <w:rPr>
                <w:rFonts w:asciiTheme="minorHAnsi" w:hAnsiTheme="minorHAnsi" w:cstheme="minorHAnsi"/>
                <w:bCs/>
              </w:rPr>
            </w:pPr>
          </w:p>
        </w:tc>
        <w:tc>
          <w:tcPr>
            <w:tcW w:w="1499" w:type="dxa"/>
          </w:tcPr>
          <w:p w14:paraId="308FF662" w14:textId="77777777" w:rsidR="00573076" w:rsidRPr="00A139C8" w:rsidRDefault="00573076" w:rsidP="00BA30FF">
            <w:pPr>
              <w:rPr>
                <w:rFonts w:asciiTheme="minorHAnsi" w:hAnsiTheme="minorHAnsi" w:cstheme="minorHAnsi"/>
                <w:b/>
                <w:bCs/>
              </w:rPr>
            </w:pPr>
          </w:p>
        </w:tc>
        <w:tc>
          <w:tcPr>
            <w:tcW w:w="893" w:type="dxa"/>
          </w:tcPr>
          <w:p w14:paraId="1DEBCB6B" w14:textId="77777777" w:rsidR="00573076" w:rsidRPr="00A139C8" w:rsidRDefault="00573076" w:rsidP="00BA30FF">
            <w:pPr>
              <w:rPr>
                <w:rFonts w:asciiTheme="minorHAnsi" w:hAnsiTheme="minorHAnsi" w:cstheme="minorHAnsi"/>
                <w:b/>
                <w:bCs/>
              </w:rPr>
            </w:pPr>
          </w:p>
        </w:tc>
        <w:tc>
          <w:tcPr>
            <w:tcW w:w="1539" w:type="dxa"/>
            <w:shd w:val="clear" w:color="auto" w:fill="auto"/>
          </w:tcPr>
          <w:p w14:paraId="79E79C16" w14:textId="77777777" w:rsidR="00573076" w:rsidRPr="00A139C8" w:rsidRDefault="00573076" w:rsidP="00BA30FF">
            <w:pPr>
              <w:rPr>
                <w:rFonts w:asciiTheme="minorHAnsi" w:hAnsiTheme="minorHAnsi" w:cstheme="minorHAnsi"/>
                <w:b/>
                <w:bCs/>
              </w:rPr>
            </w:pPr>
          </w:p>
        </w:tc>
        <w:tc>
          <w:tcPr>
            <w:tcW w:w="1271" w:type="dxa"/>
            <w:shd w:val="clear" w:color="auto" w:fill="auto"/>
          </w:tcPr>
          <w:p w14:paraId="455BFE7D" w14:textId="77777777" w:rsidR="00573076" w:rsidRPr="00A139C8" w:rsidRDefault="00573076" w:rsidP="00BA30FF">
            <w:pPr>
              <w:rPr>
                <w:rFonts w:asciiTheme="minorHAnsi" w:hAnsiTheme="minorHAnsi" w:cstheme="minorHAnsi"/>
                <w:bCs/>
              </w:rPr>
            </w:pPr>
          </w:p>
        </w:tc>
        <w:tc>
          <w:tcPr>
            <w:tcW w:w="1316" w:type="dxa"/>
            <w:shd w:val="clear" w:color="auto" w:fill="auto"/>
          </w:tcPr>
          <w:p w14:paraId="753EDD0B" w14:textId="77777777" w:rsidR="00573076" w:rsidRPr="00A139C8" w:rsidRDefault="00573076" w:rsidP="00BA30FF">
            <w:pPr>
              <w:rPr>
                <w:rFonts w:asciiTheme="minorHAnsi" w:hAnsiTheme="minorHAnsi" w:cstheme="minorHAnsi"/>
                <w:bCs/>
              </w:rPr>
            </w:pPr>
          </w:p>
        </w:tc>
        <w:tc>
          <w:tcPr>
            <w:tcW w:w="1762" w:type="dxa"/>
          </w:tcPr>
          <w:p w14:paraId="5BABC51C" w14:textId="77777777" w:rsidR="00573076" w:rsidRPr="00A139C8" w:rsidRDefault="00573076" w:rsidP="00BA30FF">
            <w:pPr>
              <w:rPr>
                <w:rFonts w:asciiTheme="minorHAnsi" w:hAnsiTheme="minorHAnsi" w:cstheme="minorHAnsi"/>
                <w:bCs/>
              </w:rPr>
            </w:pPr>
          </w:p>
        </w:tc>
        <w:tc>
          <w:tcPr>
            <w:tcW w:w="876" w:type="dxa"/>
          </w:tcPr>
          <w:p w14:paraId="619079CE" w14:textId="057103CF" w:rsidR="00573076" w:rsidRPr="00A139C8" w:rsidRDefault="00573076" w:rsidP="00BA30FF">
            <w:pPr>
              <w:rPr>
                <w:rFonts w:asciiTheme="minorHAnsi" w:hAnsiTheme="minorHAnsi" w:cstheme="minorHAnsi"/>
                <w:bCs/>
              </w:rPr>
            </w:pPr>
          </w:p>
        </w:tc>
      </w:tr>
      <w:tr w:rsidR="00573076" w:rsidRPr="00A139C8" w14:paraId="5F3C9C49" w14:textId="7E9DCD37" w:rsidTr="00573076">
        <w:trPr>
          <w:trHeight w:val="491"/>
        </w:trPr>
        <w:tc>
          <w:tcPr>
            <w:tcW w:w="3640" w:type="dxa"/>
            <w:shd w:val="clear" w:color="auto" w:fill="auto"/>
          </w:tcPr>
          <w:p w14:paraId="1B5D4643" w14:textId="77777777" w:rsidR="00573076" w:rsidRDefault="00573076" w:rsidP="00BA30FF">
            <w:pPr>
              <w:rPr>
                <w:rFonts w:asciiTheme="minorHAnsi" w:hAnsiTheme="minorHAnsi" w:cstheme="minorHAnsi"/>
                <w:bCs/>
              </w:rPr>
            </w:pPr>
          </w:p>
          <w:p w14:paraId="7766DFA6" w14:textId="31155B53" w:rsidR="00573076" w:rsidRPr="00A139C8" w:rsidRDefault="00573076" w:rsidP="00BA30FF">
            <w:pPr>
              <w:rPr>
                <w:rFonts w:asciiTheme="minorHAnsi" w:hAnsiTheme="minorHAnsi" w:cstheme="minorHAnsi"/>
                <w:bCs/>
              </w:rPr>
            </w:pPr>
          </w:p>
        </w:tc>
        <w:tc>
          <w:tcPr>
            <w:tcW w:w="1555" w:type="dxa"/>
          </w:tcPr>
          <w:p w14:paraId="409EC875" w14:textId="77777777" w:rsidR="00573076" w:rsidRPr="00A139C8" w:rsidRDefault="00573076" w:rsidP="00BA30FF">
            <w:pPr>
              <w:rPr>
                <w:rFonts w:asciiTheme="minorHAnsi" w:hAnsiTheme="minorHAnsi" w:cstheme="minorHAnsi"/>
                <w:bCs/>
              </w:rPr>
            </w:pPr>
          </w:p>
        </w:tc>
        <w:tc>
          <w:tcPr>
            <w:tcW w:w="1037" w:type="dxa"/>
            <w:gridSpan w:val="2"/>
          </w:tcPr>
          <w:p w14:paraId="267D12BD" w14:textId="77777777" w:rsidR="00573076" w:rsidRPr="00A139C8" w:rsidRDefault="00573076" w:rsidP="00BA30FF">
            <w:pPr>
              <w:rPr>
                <w:rFonts w:asciiTheme="minorHAnsi" w:hAnsiTheme="minorHAnsi" w:cstheme="minorHAnsi"/>
                <w:bCs/>
              </w:rPr>
            </w:pPr>
          </w:p>
        </w:tc>
        <w:tc>
          <w:tcPr>
            <w:tcW w:w="1499" w:type="dxa"/>
          </w:tcPr>
          <w:p w14:paraId="27449528" w14:textId="77777777" w:rsidR="00573076" w:rsidRPr="00A139C8" w:rsidRDefault="00573076" w:rsidP="00BA30FF">
            <w:pPr>
              <w:rPr>
                <w:rFonts w:asciiTheme="minorHAnsi" w:hAnsiTheme="minorHAnsi" w:cstheme="minorHAnsi"/>
                <w:bCs/>
              </w:rPr>
            </w:pPr>
          </w:p>
        </w:tc>
        <w:tc>
          <w:tcPr>
            <w:tcW w:w="893" w:type="dxa"/>
          </w:tcPr>
          <w:p w14:paraId="0D1AF7BA" w14:textId="77777777" w:rsidR="00573076" w:rsidRPr="00A139C8" w:rsidRDefault="00573076" w:rsidP="00BA30FF">
            <w:pPr>
              <w:rPr>
                <w:rFonts w:asciiTheme="minorHAnsi" w:hAnsiTheme="minorHAnsi" w:cstheme="minorHAnsi"/>
                <w:bCs/>
              </w:rPr>
            </w:pPr>
          </w:p>
        </w:tc>
        <w:tc>
          <w:tcPr>
            <w:tcW w:w="1539" w:type="dxa"/>
            <w:shd w:val="clear" w:color="auto" w:fill="auto"/>
          </w:tcPr>
          <w:p w14:paraId="5E9E4607" w14:textId="77777777" w:rsidR="00573076" w:rsidRPr="00A139C8" w:rsidRDefault="00573076" w:rsidP="00BA30FF">
            <w:pPr>
              <w:rPr>
                <w:rFonts w:asciiTheme="minorHAnsi" w:hAnsiTheme="minorHAnsi" w:cstheme="minorHAnsi"/>
                <w:bCs/>
              </w:rPr>
            </w:pPr>
          </w:p>
        </w:tc>
        <w:tc>
          <w:tcPr>
            <w:tcW w:w="1271" w:type="dxa"/>
            <w:shd w:val="clear" w:color="auto" w:fill="auto"/>
          </w:tcPr>
          <w:p w14:paraId="78F161DE" w14:textId="77777777" w:rsidR="00573076" w:rsidRPr="00A139C8" w:rsidRDefault="00573076" w:rsidP="00BA30FF">
            <w:pPr>
              <w:rPr>
                <w:rFonts w:asciiTheme="minorHAnsi" w:hAnsiTheme="minorHAnsi" w:cstheme="minorHAnsi"/>
                <w:bCs/>
              </w:rPr>
            </w:pPr>
          </w:p>
        </w:tc>
        <w:tc>
          <w:tcPr>
            <w:tcW w:w="1316" w:type="dxa"/>
            <w:shd w:val="clear" w:color="auto" w:fill="auto"/>
          </w:tcPr>
          <w:p w14:paraId="5F446DFE" w14:textId="77777777" w:rsidR="00573076" w:rsidRPr="00A139C8" w:rsidRDefault="00573076" w:rsidP="00BA30FF">
            <w:pPr>
              <w:rPr>
                <w:rFonts w:asciiTheme="minorHAnsi" w:hAnsiTheme="minorHAnsi" w:cstheme="minorHAnsi"/>
                <w:bCs/>
              </w:rPr>
            </w:pPr>
          </w:p>
        </w:tc>
        <w:tc>
          <w:tcPr>
            <w:tcW w:w="1762" w:type="dxa"/>
          </w:tcPr>
          <w:p w14:paraId="3E58021F" w14:textId="77777777" w:rsidR="00573076" w:rsidRPr="00A139C8" w:rsidRDefault="00573076" w:rsidP="00BA30FF">
            <w:pPr>
              <w:rPr>
                <w:rFonts w:asciiTheme="minorHAnsi" w:hAnsiTheme="minorHAnsi" w:cstheme="minorHAnsi"/>
                <w:bCs/>
              </w:rPr>
            </w:pPr>
          </w:p>
        </w:tc>
        <w:tc>
          <w:tcPr>
            <w:tcW w:w="876" w:type="dxa"/>
          </w:tcPr>
          <w:p w14:paraId="06D6C114" w14:textId="67B5A3C1" w:rsidR="00573076" w:rsidRPr="00A139C8" w:rsidRDefault="00573076" w:rsidP="00BA30FF">
            <w:pPr>
              <w:rPr>
                <w:rFonts w:asciiTheme="minorHAnsi" w:hAnsiTheme="minorHAnsi" w:cstheme="minorHAnsi"/>
                <w:bCs/>
              </w:rPr>
            </w:pPr>
          </w:p>
        </w:tc>
      </w:tr>
      <w:tr w:rsidR="00573076" w:rsidRPr="00A139C8" w14:paraId="08455B78" w14:textId="77B9C6BF" w:rsidTr="00573076">
        <w:trPr>
          <w:trHeight w:val="505"/>
        </w:trPr>
        <w:tc>
          <w:tcPr>
            <w:tcW w:w="3640" w:type="dxa"/>
            <w:shd w:val="clear" w:color="auto" w:fill="auto"/>
          </w:tcPr>
          <w:p w14:paraId="3692EA10" w14:textId="77777777" w:rsidR="00573076" w:rsidRDefault="00573076" w:rsidP="00BA30FF">
            <w:pPr>
              <w:rPr>
                <w:rFonts w:asciiTheme="minorHAnsi" w:hAnsiTheme="minorHAnsi" w:cstheme="minorHAnsi"/>
                <w:bCs/>
              </w:rPr>
            </w:pPr>
          </w:p>
          <w:p w14:paraId="334495C1" w14:textId="3700D908" w:rsidR="00573076" w:rsidRPr="00A139C8" w:rsidRDefault="00573076" w:rsidP="00BA30FF">
            <w:pPr>
              <w:rPr>
                <w:rFonts w:asciiTheme="minorHAnsi" w:hAnsiTheme="minorHAnsi" w:cstheme="minorHAnsi"/>
                <w:bCs/>
              </w:rPr>
            </w:pPr>
          </w:p>
        </w:tc>
        <w:tc>
          <w:tcPr>
            <w:tcW w:w="1555" w:type="dxa"/>
          </w:tcPr>
          <w:p w14:paraId="6931E2E7" w14:textId="77777777" w:rsidR="00573076" w:rsidRPr="00A139C8" w:rsidRDefault="00573076" w:rsidP="00BA30FF">
            <w:pPr>
              <w:rPr>
                <w:rFonts w:asciiTheme="minorHAnsi" w:hAnsiTheme="minorHAnsi" w:cstheme="minorHAnsi"/>
                <w:bCs/>
              </w:rPr>
            </w:pPr>
          </w:p>
        </w:tc>
        <w:tc>
          <w:tcPr>
            <w:tcW w:w="1037" w:type="dxa"/>
            <w:gridSpan w:val="2"/>
          </w:tcPr>
          <w:p w14:paraId="39DAB74C" w14:textId="77777777" w:rsidR="00573076" w:rsidRPr="00A139C8" w:rsidRDefault="00573076" w:rsidP="00BA30FF">
            <w:pPr>
              <w:rPr>
                <w:rFonts w:asciiTheme="minorHAnsi" w:hAnsiTheme="minorHAnsi" w:cstheme="minorHAnsi"/>
                <w:bCs/>
              </w:rPr>
            </w:pPr>
          </w:p>
        </w:tc>
        <w:tc>
          <w:tcPr>
            <w:tcW w:w="1499" w:type="dxa"/>
          </w:tcPr>
          <w:p w14:paraId="16B6B05C" w14:textId="77777777" w:rsidR="00573076" w:rsidRPr="00A139C8" w:rsidRDefault="00573076" w:rsidP="00BA30FF">
            <w:pPr>
              <w:rPr>
                <w:rFonts w:asciiTheme="minorHAnsi" w:hAnsiTheme="minorHAnsi" w:cstheme="minorHAnsi"/>
                <w:bCs/>
              </w:rPr>
            </w:pPr>
          </w:p>
        </w:tc>
        <w:tc>
          <w:tcPr>
            <w:tcW w:w="893" w:type="dxa"/>
          </w:tcPr>
          <w:p w14:paraId="7998736A" w14:textId="77777777" w:rsidR="00573076" w:rsidRPr="00A139C8" w:rsidRDefault="00573076" w:rsidP="00BA30FF">
            <w:pPr>
              <w:rPr>
                <w:rFonts w:asciiTheme="minorHAnsi" w:hAnsiTheme="minorHAnsi" w:cstheme="minorHAnsi"/>
                <w:bCs/>
              </w:rPr>
            </w:pPr>
          </w:p>
        </w:tc>
        <w:tc>
          <w:tcPr>
            <w:tcW w:w="1539" w:type="dxa"/>
            <w:shd w:val="clear" w:color="auto" w:fill="auto"/>
          </w:tcPr>
          <w:p w14:paraId="689099F9" w14:textId="77777777" w:rsidR="00573076" w:rsidRPr="00A139C8" w:rsidRDefault="00573076" w:rsidP="00BA30FF">
            <w:pPr>
              <w:rPr>
                <w:rFonts w:asciiTheme="minorHAnsi" w:hAnsiTheme="minorHAnsi" w:cstheme="minorHAnsi"/>
                <w:bCs/>
              </w:rPr>
            </w:pPr>
          </w:p>
        </w:tc>
        <w:tc>
          <w:tcPr>
            <w:tcW w:w="1271" w:type="dxa"/>
            <w:shd w:val="clear" w:color="auto" w:fill="auto"/>
          </w:tcPr>
          <w:p w14:paraId="0E6FD807" w14:textId="77777777" w:rsidR="00573076" w:rsidRPr="00A139C8" w:rsidRDefault="00573076" w:rsidP="00BA30FF">
            <w:pPr>
              <w:rPr>
                <w:rFonts w:asciiTheme="minorHAnsi" w:hAnsiTheme="minorHAnsi" w:cstheme="minorHAnsi"/>
                <w:bCs/>
              </w:rPr>
            </w:pPr>
          </w:p>
        </w:tc>
        <w:tc>
          <w:tcPr>
            <w:tcW w:w="1316" w:type="dxa"/>
            <w:shd w:val="clear" w:color="auto" w:fill="auto"/>
          </w:tcPr>
          <w:p w14:paraId="73BF2D9A" w14:textId="77777777" w:rsidR="00573076" w:rsidRPr="00A139C8" w:rsidRDefault="00573076" w:rsidP="00BA30FF">
            <w:pPr>
              <w:rPr>
                <w:rFonts w:asciiTheme="minorHAnsi" w:hAnsiTheme="minorHAnsi" w:cstheme="minorHAnsi"/>
                <w:bCs/>
              </w:rPr>
            </w:pPr>
          </w:p>
        </w:tc>
        <w:tc>
          <w:tcPr>
            <w:tcW w:w="1762" w:type="dxa"/>
          </w:tcPr>
          <w:p w14:paraId="75B0D6E8" w14:textId="77777777" w:rsidR="00573076" w:rsidRPr="00A139C8" w:rsidRDefault="00573076" w:rsidP="00BA30FF">
            <w:pPr>
              <w:rPr>
                <w:rFonts w:asciiTheme="minorHAnsi" w:hAnsiTheme="minorHAnsi" w:cstheme="minorHAnsi"/>
                <w:bCs/>
              </w:rPr>
            </w:pPr>
          </w:p>
        </w:tc>
        <w:tc>
          <w:tcPr>
            <w:tcW w:w="876" w:type="dxa"/>
          </w:tcPr>
          <w:p w14:paraId="2D0A8D37" w14:textId="51564563" w:rsidR="00573076" w:rsidRPr="00A139C8" w:rsidRDefault="00573076" w:rsidP="00BA30FF">
            <w:pPr>
              <w:rPr>
                <w:rFonts w:asciiTheme="minorHAnsi" w:hAnsiTheme="minorHAnsi" w:cstheme="minorHAnsi"/>
                <w:bCs/>
              </w:rPr>
            </w:pPr>
          </w:p>
        </w:tc>
      </w:tr>
      <w:tr w:rsidR="00573076" w:rsidRPr="00A139C8" w14:paraId="00FDE60A" w14:textId="08D84C54" w:rsidTr="00573076">
        <w:trPr>
          <w:trHeight w:val="491"/>
        </w:trPr>
        <w:tc>
          <w:tcPr>
            <w:tcW w:w="3640" w:type="dxa"/>
            <w:shd w:val="clear" w:color="auto" w:fill="auto"/>
          </w:tcPr>
          <w:p w14:paraId="2E67A19D" w14:textId="77777777" w:rsidR="00573076" w:rsidRDefault="00573076" w:rsidP="00BA30FF">
            <w:pPr>
              <w:rPr>
                <w:rFonts w:asciiTheme="minorHAnsi" w:hAnsiTheme="minorHAnsi" w:cstheme="minorHAnsi"/>
                <w:bCs/>
              </w:rPr>
            </w:pPr>
          </w:p>
          <w:p w14:paraId="67D2BB12" w14:textId="52AF694D" w:rsidR="00573076" w:rsidRPr="00A139C8" w:rsidRDefault="00573076" w:rsidP="00BA30FF">
            <w:pPr>
              <w:rPr>
                <w:rFonts w:asciiTheme="minorHAnsi" w:hAnsiTheme="minorHAnsi" w:cstheme="minorHAnsi"/>
                <w:bCs/>
              </w:rPr>
            </w:pPr>
          </w:p>
        </w:tc>
        <w:tc>
          <w:tcPr>
            <w:tcW w:w="1555" w:type="dxa"/>
          </w:tcPr>
          <w:p w14:paraId="1A5F8F63" w14:textId="77777777" w:rsidR="00573076" w:rsidRPr="00A139C8" w:rsidRDefault="00573076" w:rsidP="00BA30FF">
            <w:pPr>
              <w:rPr>
                <w:rFonts w:asciiTheme="minorHAnsi" w:hAnsiTheme="minorHAnsi" w:cstheme="minorHAnsi"/>
                <w:bCs/>
              </w:rPr>
            </w:pPr>
          </w:p>
        </w:tc>
        <w:tc>
          <w:tcPr>
            <w:tcW w:w="1037" w:type="dxa"/>
            <w:gridSpan w:val="2"/>
          </w:tcPr>
          <w:p w14:paraId="5F0C8761" w14:textId="77777777" w:rsidR="00573076" w:rsidRPr="00A139C8" w:rsidRDefault="00573076" w:rsidP="00BA30FF">
            <w:pPr>
              <w:rPr>
                <w:rFonts w:asciiTheme="minorHAnsi" w:hAnsiTheme="minorHAnsi" w:cstheme="minorHAnsi"/>
                <w:bCs/>
              </w:rPr>
            </w:pPr>
          </w:p>
        </w:tc>
        <w:tc>
          <w:tcPr>
            <w:tcW w:w="1499" w:type="dxa"/>
          </w:tcPr>
          <w:p w14:paraId="7EB279D6" w14:textId="77777777" w:rsidR="00573076" w:rsidRPr="00A139C8" w:rsidRDefault="00573076" w:rsidP="00BA30FF">
            <w:pPr>
              <w:rPr>
                <w:rFonts w:asciiTheme="minorHAnsi" w:hAnsiTheme="minorHAnsi" w:cstheme="minorHAnsi"/>
                <w:bCs/>
              </w:rPr>
            </w:pPr>
          </w:p>
        </w:tc>
        <w:tc>
          <w:tcPr>
            <w:tcW w:w="893" w:type="dxa"/>
          </w:tcPr>
          <w:p w14:paraId="1FF912A3" w14:textId="77777777" w:rsidR="00573076" w:rsidRPr="00A139C8" w:rsidRDefault="00573076" w:rsidP="00BA30FF">
            <w:pPr>
              <w:rPr>
                <w:rFonts w:asciiTheme="minorHAnsi" w:hAnsiTheme="minorHAnsi" w:cstheme="minorHAnsi"/>
                <w:bCs/>
              </w:rPr>
            </w:pPr>
          </w:p>
        </w:tc>
        <w:tc>
          <w:tcPr>
            <w:tcW w:w="1539" w:type="dxa"/>
            <w:shd w:val="clear" w:color="auto" w:fill="auto"/>
          </w:tcPr>
          <w:p w14:paraId="314CAF7D" w14:textId="77777777" w:rsidR="00573076" w:rsidRPr="00A139C8" w:rsidRDefault="00573076" w:rsidP="00BA30FF">
            <w:pPr>
              <w:rPr>
                <w:rFonts w:asciiTheme="minorHAnsi" w:hAnsiTheme="minorHAnsi" w:cstheme="minorHAnsi"/>
                <w:bCs/>
              </w:rPr>
            </w:pPr>
          </w:p>
        </w:tc>
        <w:tc>
          <w:tcPr>
            <w:tcW w:w="1271" w:type="dxa"/>
            <w:shd w:val="clear" w:color="auto" w:fill="auto"/>
          </w:tcPr>
          <w:p w14:paraId="65F511B2" w14:textId="77777777" w:rsidR="00573076" w:rsidRPr="00A139C8" w:rsidRDefault="00573076" w:rsidP="00BA30FF">
            <w:pPr>
              <w:rPr>
                <w:rFonts w:asciiTheme="minorHAnsi" w:hAnsiTheme="minorHAnsi" w:cstheme="minorHAnsi"/>
                <w:bCs/>
              </w:rPr>
            </w:pPr>
          </w:p>
        </w:tc>
        <w:tc>
          <w:tcPr>
            <w:tcW w:w="1316" w:type="dxa"/>
            <w:shd w:val="clear" w:color="auto" w:fill="auto"/>
          </w:tcPr>
          <w:p w14:paraId="05B4B7DA" w14:textId="77777777" w:rsidR="00573076" w:rsidRPr="00A139C8" w:rsidRDefault="00573076" w:rsidP="00BA30FF">
            <w:pPr>
              <w:rPr>
                <w:rFonts w:asciiTheme="minorHAnsi" w:hAnsiTheme="minorHAnsi" w:cstheme="minorHAnsi"/>
                <w:bCs/>
              </w:rPr>
            </w:pPr>
          </w:p>
        </w:tc>
        <w:tc>
          <w:tcPr>
            <w:tcW w:w="1762" w:type="dxa"/>
          </w:tcPr>
          <w:p w14:paraId="2ECA0A70" w14:textId="77777777" w:rsidR="00573076" w:rsidRPr="00A139C8" w:rsidRDefault="00573076" w:rsidP="00BA30FF">
            <w:pPr>
              <w:rPr>
                <w:rFonts w:asciiTheme="minorHAnsi" w:hAnsiTheme="minorHAnsi" w:cstheme="minorHAnsi"/>
                <w:bCs/>
              </w:rPr>
            </w:pPr>
          </w:p>
        </w:tc>
        <w:tc>
          <w:tcPr>
            <w:tcW w:w="876" w:type="dxa"/>
          </w:tcPr>
          <w:p w14:paraId="6CF4E1B8" w14:textId="1C316A5C" w:rsidR="00573076" w:rsidRPr="00A139C8" w:rsidRDefault="00573076" w:rsidP="00BA30FF">
            <w:pPr>
              <w:rPr>
                <w:rFonts w:asciiTheme="minorHAnsi" w:hAnsiTheme="minorHAnsi" w:cstheme="minorHAnsi"/>
                <w:bCs/>
              </w:rPr>
            </w:pPr>
          </w:p>
        </w:tc>
      </w:tr>
      <w:tr w:rsidR="00573076" w:rsidRPr="00A139C8" w14:paraId="5885C123" w14:textId="09843A52" w:rsidTr="00573076">
        <w:trPr>
          <w:trHeight w:val="491"/>
        </w:trPr>
        <w:tc>
          <w:tcPr>
            <w:tcW w:w="3640" w:type="dxa"/>
            <w:shd w:val="clear" w:color="auto" w:fill="auto"/>
          </w:tcPr>
          <w:p w14:paraId="74225B0A" w14:textId="77777777" w:rsidR="00573076" w:rsidRDefault="00573076" w:rsidP="00BA30FF">
            <w:pPr>
              <w:rPr>
                <w:rFonts w:asciiTheme="minorHAnsi" w:hAnsiTheme="minorHAnsi" w:cstheme="minorHAnsi"/>
                <w:bCs/>
              </w:rPr>
            </w:pPr>
          </w:p>
          <w:p w14:paraId="276EB7D2" w14:textId="360B8CB9" w:rsidR="00573076" w:rsidRPr="00A139C8" w:rsidRDefault="00573076" w:rsidP="00BA30FF">
            <w:pPr>
              <w:rPr>
                <w:rFonts w:asciiTheme="minorHAnsi" w:hAnsiTheme="minorHAnsi" w:cstheme="minorHAnsi"/>
                <w:bCs/>
              </w:rPr>
            </w:pPr>
          </w:p>
        </w:tc>
        <w:tc>
          <w:tcPr>
            <w:tcW w:w="1555" w:type="dxa"/>
          </w:tcPr>
          <w:p w14:paraId="5D8EB0E1" w14:textId="77777777" w:rsidR="00573076" w:rsidRPr="00A139C8" w:rsidRDefault="00573076" w:rsidP="00BA30FF">
            <w:pPr>
              <w:rPr>
                <w:rFonts w:asciiTheme="minorHAnsi" w:hAnsiTheme="minorHAnsi" w:cstheme="minorHAnsi"/>
                <w:bCs/>
              </w:rPr>
            </w:pPr>
          </w:p>
        </w:tc>
        <w:tc>
          <w:tcPr>
            <w:tcW w:w="1037" w:type="dxa"/>
            <w:gridSpan w:val="2"/>
          </w:tcPr>
          <w:p w14:paraId="462498EB" w14:textId="77777777" w:rsidR="00573076" w:rsidRPr="00A139C8" w:rsidRDefault="00573076" w:rsidP="00BA30FF">
            <w:pPr>
              <w:rPr>
                <w:rFonts w:asciiTheme="minorHAnsi" w:hAnsiTheme="minorHAnsi" w:cstheme="minorHAnsi"/>
                <w:bCs/>
              </w:rPr>
            </w:pPr>
          </w:p>
        </w:tc>
        <w:tc>
          <w:tcPr>
            <w:tcW w:w="1499" w:type="dxa"/>
          </w:tcPr>
          <w:p w14:paraId="050B4432" w14:textId="77777777" w:rsidR="00573076" w:rsidRPr="00A139C8" w:rsidRDefault="00573076" w:rsidP="00BA30FF">
            <w:pPr>
              <w:rPr>
                <w:rFonts w:asciiTheme="minorHAnsi" w:hAnsiTheme="minorHAnsi" w:cstheme="minorHAnsi"/>
                <w:bCs/>
              </w:rPr>
            </w:pPr>
          </w:p>
        </w:tc>
        <w:tc>
          <w:tcPr>
            <w:tcW w:w="893" w:type="dxa"/>
          </w:tcPr>
          <w:p w14:paraId="1C43D6F5" w14:textId="77777777" w:rsidR="00573076" w:rsidRPr="00A139C8" w:rsidRDefault="00573076" w:rsidP="00BA30FF">
            <w:pPr>
              <w:rPr>
                <w:rFonts w:asciiTheme="minorHAnsi" w:hAnsiTheme="minorHAnsi" w:cstheme="minorHAnsi"/>
                <w:bCs/>
              </w:rPr>
            </w:pPr>
          </w:p>
        </w:tc>
        <w:tc>
          <w:tcPr>
            <w:tcW w:w="1539" w:type="dxa"/>
            <w:shd w:val="clear" w:color="auto" w:fill="auto"/>
          </w:tcPr>
          <w:p w14:paraId="719A2F98" w14:textId="77777777" w:rsidR="00573076" w:rsidRPr="00A139C8" w:rsidRDefault="00573076" w:rsidP="00BA30FF">
            <w:pPr>
              <w:rPr>
                <w:rFonts w:asciiTheme="minorHAnsi" w:hAnsiTheme="minorHAnsi" w:cstheme="minorHAnsi"/>
                <w:bCs/>
              </w:rPr>
            </w:pPr>
          </w:p>
        </w:tc>
        <w:tc>
          <w:tcPr>
            <w:tcW w:w="1271" w:type="dxa"/>
            <w:shd w:val="clear" w:color="auto" w:fill="auto"/>
          </w:tcPr>
          <w:p w14:paraId="4320DC12" w14:textId="77777777" w:rsidR="00573076" w:rsidRPr="00A139C8" w:rsidRDefault="00573076" w:rsidP="00BA30FF">
            <w:pPr>
              <w:rPr>
                <w:rFonts w:asciiTheme="minorHAnsi" w:hAnsiTheme="minorHAnsi" w:cstheme="minorHAnsi"/>
                <w:bCs/>
              </w:rPr>
            </w:pPr>
          </w:p>
        </w:tc>
        <w:tc>
          <w:tcPr>
            <w:tcW w:w="1316" w:type="dxa"/>
            <w:shd w:val="clear" w:color="auto" w:fill="auto"/>
          </w:tcPr>
          <w:p w14:paraId="5EA77022" w14:textId="77777777" w:rsidR="00573076" w:rsidRPr="00A139C8" w:rsidRDefault="00573076" w:rsidP="00BA30FF">
            <w:pPr>
              <w:rPr>
                <w:rFonts w:asciiTheme="minorHAnsi" w:hAnsiTheme="minorHAnsi" w:cstheme="minorHAnsi"/>
                <w:bCs/>
              </w:rPr>
            </w:pPr>
          </w:p>
        </w:tc>
        <w:tc>
          <w:tcPr>
            <w:tcW w:w="1762" w:type="dxa"/>
          </w:tcPr>
          <w:p w14:paraId="3593309F" w14:textId="77777777" w:rsidR="00573076" w:rsidRPr="00A139C8" w:rsidRDefault="00573076" w:rsidP="00BA30FF">
            <w:pPr>
              <w:rPr>
                <w:rFonts w:asciiTheme="minorHAnsi" w:hAnsiTheme="minorHAnsi" w:cstheme="minorHAnsi"/>
                <w:bCs/>
              </w:rPr>
            </w:pPr>
          </w:p>
        </w:tc>
        <w:tc>
          <w:tcPr>
            <w:tcW w:w="876" w:type="dxa"/>
          </w:tcPr>
          <w:p w14:paraId="30BE139D" w14:textId="17FF3B50" w:rsidR="00573076" w:rsidRPr="00A139C8" w:rsidRDefault="00573076" w:rsidP="00BA30FF">
            <w:pPr>
              <w:rPr>
                <w:rFonts w:asciiTheme="minorHAnsi" w:hAnsiTheme="minorHAnsi" w:cstheme="minorHAnsi"/>
                <w:bCs/>
              </w:rPr>
            </w:pPr>
          </w:p>
        </w:tc>
      </w:tr>
      <w:tr w:rsidR="00573076" w:rsidRPr="00A139C8" w14:paraId="7BAC52B9" w14:textId="07032DE1" w:rsidTr="00573076">
        <w:trPr>
          <w:trHeight w:val="491"/>
        </w:trPr>
        <w:tc>
          <w:tcPr>
            <w:tcW w:w="3640" w:type="dxa"/>
            <w:shd w:val="clear" w:color="auto" w:fill="auto"/>
          </w:tcPr>
          <w:p w14:paraId="7638BD37" w14:textId="77777777" w:rsidR="00573076" w:rsidRDefault="00573076" w:rsidP="00BA30FF">
            <w:pPr>
              <w:rPr>
                <w:rFonts w:asciiTheme="minorHAnsi" w:hAnsiTheme="minorHAnsi" w:cstheme="minorHAnsi"/>
                <w:bCs/>
              </w:rPr>
            </w:pPr>
          </w:p>
          <w:p w14:paraId="1E4F2E10" w14:textId="6456EFC1" w:rsidR="00573076" w:rsidRPr="00A139C8" w:rsidRDefault="00573076" w:rsidP="00BA30FF">
            <w:pPr>
              <w:rPr>
                <w:rFonts w:asciiTheme="minorHAnsi" w:hAnsiTheme="minorHAnsi" w:cstheme="minorHAnsi"/>
                <w:bCs/>
              </w:rPr>
            </w:pPr>
          </w:p>
        </w:tc>
        <w:tc>
          <w:tcPr>
            <w:tcW w:w="1555" w:type="dxa"/>
          </w:tcPr>
          <w:p w14:paraId="5EA6E730" w14:textId="77777777" w:rsidR="00573076" w:rsidRPr="00A139C8" w:rsidRDefault="00573076" w:rsidP="00BA30FF">
            <w:pPr>
              <w:rPr>
                <w:rFonts w:asciiTheme="minorHAnsi" w:hAnsiTheme="minorHAnsi" w:cstheme="minorHAnsi"/>
                <w:bCs/>
              </w:rPr>
            </w:pPr>
          </w:p>
        </w:tc>
        <w:tc>
          <w:tcPr>
            <w:tcW w:w="1037" w:type="dxa"/>
            <w:gridSpan w:val="2"/>
          </w:tcPr>
          <w:p w14:paraId="4400124D" w14:textId="77777777" w:rsidR="00573076" w:rsidRPr="00A139C8" w:rsidRDefault="00573076" w:rsidP="00BA30FF">
            <w:pPr>
              <w:rPr>
                <w:rFonts w:asciiTheme="minorHAnsi" w:hAnsiTheme="minorHAnsi" w:cstheme="minorHAnsi"/>
                <w:bCs/>
              </w:rPr>
            </w:pPr>
          </w:p>
        </w:tc>
        <w:tc>
          <w:tcPr>
            <w:tcW w:w="1499" w:type="dxa"/>
          </w:tcPr>
          <w:p w14:paraId="51CAE319" w14:textId="77777777" w:rsidR="00573076" w:rsidRPr="00A139C8" w:rsidRDefault="00573076" w:rsidP="00BA30FF">
            <w:pPr>
              <w:rPr>
                <w:rFonts w:asciiTheme="minorHAnsi" w:hAnsiTheme="minorHAnsi" w:cstheme="minorHAnsi"/>
                <w:bCs/>
              </w:rPr>
            </w:pPr>
          </w:p>
        </w:tc>
        <w:tc>
          <w:tcPr>
            <w:tcW w:w="893" w:type="dxa"/>
          </w:tcPr>
          <w:p w14:paraId="6F7708BA" w14:textId="77777777" w:rsidR="00573076" w:rsidRPr="00A139C8" w:rsidRDefault="00573076" w:rsidP="00BA30FF">
            <w:pPr>
              <w:rPr>
                <w:rFonts w:asciiTheme="minorHAnsi" w:hAnsiTheme="minorHAnsi" w:cstheme="minorHAnsi"/>
                <w:bCs/>
              </w:rPr>
            </w:pPr>
          </w:p>
        </w:tc>
        <w:tc>
          <w:tcPr>
            <w:tcW w:w="1539" w:type="dxa"/>
            <w:shd w:val="clear" w:color="auto" w:fill="auto"/>
          </w:tcPr>
          <w:p w14:paraId="4496AED2" w14:textId="77777777" w:rsidR="00573076" w:rsidRPr="00A139C8" w:rsidRDefault="00573076" w:rsidP="00BA30FF">
            <w:pPr>
              <w:rPr>
                <w:rFonts w:asciiTheme="minorHAnsi" w:hAnsiTheme="minorHAnsi" w:cstheme="minorHAnsi"/>
                <w:bCs/>
              </w:rPr>
            </w:pPr>
          </w:p>
        </w:tc>
        <w:tc>
          <w:tcPr>
            <w:tcW w:w="1271" w:type="dxa"/>
            <w:shd w:val="clear" w:color="auto" w:fill="auto"/>
          </w:tcPr>
          <w:p w14:paraId="63BD93D1" w14:textId="77777777" w:rsidR="00573076" w:rsidRPr="00A139C8" w:rsidRDefault="00573076" w:rsidP="00BA30FF">
            <w:pPr>
              <w:rPr>
                <w:rFonts w:asciiTheme="minorHAnsi" w:hAnsiTheme="minorHAnsi" w:cstheme="minorHAnsi"/>
                <w:bCs/>
              </w:rPr>
            </w:pPr>
          </w:p>
        </w:tc>
        <w:tc>
          <w:tcPr>
            <w:tcW w:w="1316" w:type="dxa"/>
            <w:shd w:val="clear" w:color="auto" w:fill="auto"/>
          </w:tcPr>
          <w:p w14:paraId="7ADC977B" w14:textId="77777777" w:rsidR="00573076" w:rsidRPr="00A139C8" w:rsidRDefault="00573076" w:rsidP="00BA30FF">
            <w:pPr>
              <w:rPr>
                <w:rFonts w:asciiTheme="minorHAnsi" w:hAnsiTheme="minorHAnsi" w:cstheme="minorHAnsi"/>
                <w:bCs/>
              </w:rPr>
            </w:pPr>
          </w:p>
        </w:tc>
        <w:tc>
          <w:tcPr>
            <w:tcW w:w="1762" w:type="dxa"/>
          </w:tcPr>
          <w:p w14:paraId="754D814B" w14:textId="77777777" w:rsidR="00573076" w:rsidRPr="00A139C8" w:rsidRDefault="00573076" w:rsidP="00BA30FF">
            <w:pPr>
              <w:rPr>
                <w:rFonts w:asciiTheme="minorHAnsi" w:hAnsiTheme="minorHAnsi" w:cstheme="minorHAnsi"/>
                <w:bCs/>
              </w:rPr>
            </w:pPr>
          </w:p>
        </w:tc>
        <w:tc>
          <w:tcPr>
            <w:tcW w:w="876" w:type="dxa"/>
          </w:tcPr>
          <w:p w14:paraId="2003BAED" w14:textId="6ABD2551" w:rsidR="00573076" w:rsidRPr="00A139C8" w:rsidRDefault="00573076" w:rsidP="00BA30FF">
            <w:pPr>
              <w:rPr>
                <w:rFonts w:asciiTheme="minorHAnsi" w:hAnsiTheme="minorHAnsi" w:cstheme="minorHAnsi"/>
                <w:bCs/>
              </w:rPr>
            </w:pPr>
          </w:p>
        </w:tc>
      </w:tr>
      <w:tr w:rsidR="00573076" w:rsidRPr="00A139C8" w14:paraId="69DB0355" w14:textId="4A26D3B0" w:rsidTr="00573076">
        <w:trPr>
          <w:trHeight w:val="491"/>
        </w:trPr>
        <w:tc>
          <w:tcPr>
            <w:tcW w:w="3640" w:type="dxa"/>
            <w:shd w:val="clear" w:color="auto" w:fill="auto"/>
          </w:tcPr>
          <w:p w14:paraId="3A213CFA" w14:textId="77777777" w:rsidR="00573076" w:rsidRDefault="00573076" w:rsidP="00BA30FF">
            <w:pPr>
              <w:rPr>
                <w:rFonts w:asciiTheme="minorHAnsi" w:hAnsiTheme="minorHAnsi" w:cstheme="minorHAnsi"/>
                <w:bCs/>
              </w:rPr>
            </w:pPr>
          </w:p>
          <w:p w14:paraId="1CEE8BF4" w14:textId="0025830D" w:rsidR="00573076" w:rsidRPr="00A139C8" w:rsidRDefault="00573076" w:rsidP="00BA30FF">
            <w:pPr>
              <w:rPr>
                <w:rFonts w:asciiTheme="minorHAnsi" w:hAnsiTheme="minorHAnsi" w:cstheme="minorHAnsi"/>
                <w:bCs/>
              </w:rPr>
            </w:pPr>
          </w:p>
        </w:tc>
        <w:tc>
          <w:tcPr>
            <w:tcW w:w="1555" w:type="dxa"/>
          </w:tcPr>
          <w:p w14:paraId="067BD627" w14:textId="77777777" w:rsidR="00573076" w:rsidRPr="00A139C8" w:rsidRDefault="00573076" w:rsidP="00BA30FF">
            <w:pPr>
              <w:rPr>
                <w:rFonts w:asciiTheme="minorHAnsi" w:hAnsiTheme="minorHAnsi" w:cstheme="minorHAnsi"/>
                <w:bCs/>
              </w:rPr>
            </w:pPr>
          </w:p>
        </w:tc>
        <w:tc>
          <w:tcPr>
            <w:tcW w:w="1037" w:type="dxa"/>
            <w:gridSpan w:val="2"/>
          </w:tcPr>
          <w:p w14:paraId="57D346B8" w14:textId="77777777" w:rsidR="00573076" w:rsidRPr="00A139C8" w:rsidRDefault="00573076" w:rsidP="00BA30FF">
            <w:pPr>
              <w:rPr>
                <w:rFonts w:asciiTheme="minorHAnsi" w:hAnsiTheme="minorHAnsi" w:cstheme="minorHAnsi"/>
                <w:bCs/>
              </w:rPr>
            </w:pPr>
          </w:p>
        </w:tc>
        <w:tc>
          <w:tcPr>
            <w:tcW w:w="1499" w:type="dxa"/>
          </w:tcPr>
          <w:p w14:paraId="5F4CF5A8" w14:textId="77777777" w:rsidR="00573076" w:rsidRPr="00A139C8" w:rsidRDefault="00573076" w:rsidP="00BA30FF">
            <w:pPr>
              <w:rPr>
                <w:rFonts w:asciiTheme="minorHAnsi" w:hAnsiTheme="minorHAnsi" w:cstheme="minorHAnsi"/>
                <w:bCs/>
              </w:rPr>
            </w:pPr>
          </w:p>
        </w:tc>
        <w:tc>
          <w:tcPr>
            <w:tcW w:w="893" w:type="dxa"/>
          </w:tcPr>
          <w:p w14:paraId="26790EB1" w14:textId="77777777" w:rsidR="00573076" w:rsidRPr="00A139C8" w:rsidRDefault="00573076" w:rsidP="00BA30FF">
            <w:pPr>
              <w:rPr>
                <w:rFonts w:asciiTheme="minorHAnsi" w:hAnsiTheme="minorHAnsi" w:cstheme="minorHAnsi"/>
                <w:bCs/>
              </w:rPr>
            </w:pPr>
          </w:p>
        </w:tc>
        <w:tc>
          <w:tcPr>
            <w:tcW w:w="1539" w:type="dxa"/>
            <w:shd w:val="clear" w:color="auto" w:fill="auto"/>
          </w:tcPr>
          <w:p w14:paraId="0D355BEB" w14:textId="77777777" w:rsidR="00573076" w:rsidRPr="00A139C8" w:rsidRDefault="00573076" w:rsidP="00BA30FF">
            <w:pPr>
              <w:rPr>
                <w:rFonts w:asciiTheme="minorHAnsi" w:hAnsiTheme="minorHAnsi" w:cstheme="minorHAnsi"/>
                <w:bCs/>
              </w:rPr>
            </w:pPr>
          </w:p>
        </w:tc>
        <w:tc>
          <w:tcPr>
            <w:tcW w:w="1271" w:type="dxa"/>
            <w:shd w:val="clear" w:color="auto" w:fill="auto"/>
          </w:tcPr>
          <w:p w14:paraId="53140203" w14:textId="77777777" w:rsidR="00573076" w:rsidRPr="00A139C8" w:rsidRDefault="00573076" w:rsidP="00BA30FF">
            <w:pPr>
              <w:rPr>
                <w:rFonts w:asciiTheme="minorHAnsi" w:hAnsiTheme="minorHAnsi" w:cstheme="minorHAnsi"/>
                <w:bCs/>
              </w:rPr>
            </w:pPr>
          </w:p>
        </w:tc>
        <w:tc>
          <w:tcPr>
            <w:tcW w:w="1316" w:type="dxa"/>
            <w:shd w:val="clear" w:color="auto" w:fill="auto"/>
          </w:tcPr>
          <w:p w14:paraId="419E1D68" w14:textId="77777777" w:rsidR="00573076" w:rsidRPr="00A139C8" w:rsidRDefault="00573076" w:rsidP="00BA30FF">
            <w:pPr>
              <w:rPr>
                <w:rFonts w:asciiTheme="minorHAnsi" w:hAnsiTheme="minorHAnsi" w:cstheme="minorHAnsi"/>
                <w:bCs/>
              </w:rPr>
            </w:pPr>
          </w:p>
        </w:tc>
        <w:tc>
          <w:tcPr>
            <w:tcW w:w="1762" w:type="dxa"/>
          </w:tcPr>
          <w:p w14:paraId="1CA1647F" w14:textId="77777777" w:rsidR="00573076" w:rsidRPr="00A139C8" w:rsidRDefault="00573076" w:rsidP="00BA30FF">
            <w:pPr>
              <w:rPr>
                <w:rFonts w:asciiTheme="minorHAnsi" w:hAnsiTheme="minorHAnsi" w:cstheme="minorHAnsi"/>
                <w:bCs/>
              </w:rPr>
            </w:pPr>
          </w:p>
        </w:tc>
        <w:tc>
          <w:tcPr>
            <w:tcW w:w="876" w:type="dxa"/>
          </w:tcPr>
          <w:p w14:paraId="4E93EC9D" w14:textId="39661787" w:rsidR="00573076" w:rsidRPr="00A139C8" w:rsidRDefault="00573076" w:rsidP="00BA30FF">
            <w:pPr>
              <w:rPr>
                <w:rFonts w:asciiTheme="minorHAnsi" w:hAnsiTheme="minorHAnsi" w:cstheme="minorHAnsi"/>
                <w:bCs/>
              </w:rPr>
            </w:pPr>
          </w:p>
        </w:tc>
      </w:tr>
      <w:tr w:rsidR="00573076" w:rsidRPr="00A139C8" w14:paraId="6B9965D8" w14:textId="77777777" w:rsidTr="00A611AC">
        <w:trPr>
          <w:trHeight w:val="491"/>
        </w:trPr>
        <w:tc>
          <w:tcPr>
            <w:tcW w:w="15388" w:type="dxa"/>
            <w:gridSpan w:val="11"/>
            <w:shd w:val="clear" w:color="auto" w:fill="auto"/>
          </w:tcPr>
          <w:p w14:paraId="3A1DB618" w14:textId="402AE572" w:rsidR="00573076" w:rsidRDefault="00573076" w:rsidP="00BA30FF">
            <w:pPr>
              <w:rPr>
                <w:rFonts w:asciiTheme="minorHAnsi" w:hAnsiTheme="minorHAnsi" w:cstheme="minorHAnsi"/>
                <w:bCs/>
              </w:rPr>
            </w:pPr>
            <w:r>
              <w:rPr>
                <w:rFonts w:asciiTheme="minorHAnsi" w:hAnsiTheme="minorHAnsi" w:cstheme="minorHAnsi"/>
                <w:bCs/>
              </w:rPr>
              <w:t xml:space="preserve">Please list the name of anyone </w:t>
            </w:r>
            <w:r>
              <w:rPr>
                <w:rFonts w:asciiTheme="minorHAnsi" w:hAnsiTheme="minorHAnsi" w:cstheme="minorHAnsi"/>
                <w:bCs/>
              </w:rPr>
              <w:t xml:space="preserve">above </w:t>
            </w:r>
            <w:r>
              <w:rPr>
                <w:rFonts w:asciiTheme="minorHAnsi" w:hAnsiTheme="minorHAnsi" w:cstheme="minorHAnsi"/>
                <w:bCs/>
              </w:rPr>
              <w:t>who is pregnant and include their due date</w:t>
            </w:r>
          </w:p>
          <w:p w14:paraId="0D2550CC" w14:textId="77777777" w:rsidR="00573076" w:rsidRPr="00A139C8" w:rsidRDefault="00573076" w:rsidP="00BA30FF">
            <w:pPr>
              <w:rPr>
                <w:rFonts w:asciiTheme="minorHAnsi" w:hAnsiTheme="minorHAnsi" w:cstheme="minorHAnsi"/>
                <w:bCs/>
              </w:rPr>
            </w:pPr>
          </w:p>
        </w:tc>
      </w:tr>
    </w:tbl>
    <w:p w14:paraId="468F4C61" w14:textId="77777777" w:rsidR="00A139C8" w:rsidRPr="00A139C8" w:rsidRDefault="00A139C8" w:rsidP="00A139C8">
      <w:pPr>
        <w:rPr>
          <w:rFonts w:asciiTheme="minorHAnsi" w:hAnsiTheme="minorHAnsi" w:cstheme="minorHAnsi"/>
          <w:b/>
          <w:sz w:val="28"/>
        </w:rPr>
      </w:pPr>
      <w:r w:rsidRPr="00A139C8">
        <w:rPr>
          <w:rFonts w:asciiTheme="minorHAnsi" w:hAnsiTheme="minorHAnsi" w:cstheme="minorHAnsi"/>
          <w:b/>
          <w:sz w:val="28"/>
        </w:rPr>
        <w:t>Ethnicity Codes:</w:t>
      </w:r>
    </w:p>
    <w:tbl>
      <w:tblPr>
        <w:tblStyle w:val="TableGrid"/>
        <w:tblW w:w="0" w:type="auto"/>
        <w:tblLook w:val="04A0" w:firstRow="1" w:lastRow="0" w:firstColumn="1" w:lastColumn="0" w:noHBand="0" w:noVBand="1"/>
      </w:tblPr>
      <w:tblGrid>
        <w:gridCol w:w="2830"/>
        <w:gridCol w:w="3261"/>
        <w:gridCol w:w="2835"/>
        <w:gridCol w:w="2693"/>
        <w:gridCol w:w="3685"/>
      </w:tblGrid>
      <w:tr w:rsidR="00B46384" w:rsidRPr="00A139C8" w14:paraId="35C9FDB5" w14:textId="77777777" w:rsidTr="0009166B">
        <w:tc>
          <w:tcPr>
            <w:tcW w:w="2830" w:type="dxa"/>
            <w:shd w:val="clear" w:color="auto" w:fill="E7E6E6" w:themeFill="background2"/>
          </w:tcPr>
          <w:p w14:paraId="6B59082B"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White:</w:t>
            </w:r>
          </w:p>
        </w:tc>
        <w:tc>
          <w:tcPr>
            <w:tcW w:w="3261" w:type="dxa"/>
            <w:shd w:val="clear" w:color="auto" w:fill="E7E6E6" w:themeFill="background2"/>
          </w:tcPr>
          <w:p w14:paraId="519B3BA1"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Mixed/Dual Background:</w:t>
            </w:r>
          </w:p>
        </w:tc>
        <w:tc>
          <w:tcPr>
            <w:tcW w:w="2835" w:type="dxa"/>
            <w:shd w:val="clear" w:color="auto" w:fill="E7E6E6" w:themeFill="background2"/>
          </w:tcPr>
          <w:p w14:paraId="4B4B7085"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Asian or Asian British:</w:t>
            </w:r>
          </w:p>
        </w:tc>
        <w:tc>
          <w:tcPr>
            <w:tcW w:w="2693" w:type="dxa"/>
            <w:shd w:val="clear" w:color="auto" w:fill="E7E6E6" w:themeFill="background2"/>
          </w:tcPr>
          <w:p w14:paraId="282880C6"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Black or Black British:</w:t>
            </w:r>
          </w:p>
        </w:tc>
        <w:tc>
          <w:tcPr>
            <w:tcW w:w="3685" w:type="dxa"/>
            <w:shd w:val="clear" w:color="auto" w:fill="E7E6E6" w:themeFill="background2"/>
          </w:tcPr>
          <w:p w14:paraId="34E0F955"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Chinese:</w:t>
            </w:r>
          </w:p>
        </w:tc>
      </w:tr>
      <w:tr w:rsidR="0009166B" w:rsidRPr="00A139C8" w14:paraId="64835054" w14:textId="77777777" w:rsidTr="0009166B">
        <w:tc>
          <w:tcPr>
            <w:tcW w:w="2830" w:type="dxa"/>
          </w:tcPr>
          <w:p w14:paraId="2116DBB4" w14:textId="77777777" w:rsidR="00A139C8" w:rsidRPr="00A139C8" w:rsidRDefault="00A139C8" w:rsidP="0009166B">
            <w:pPr>
              <w:pStyle w:val="ListParagraph"/>
              <w:numPr>
                <w:ilvl w:val="0"/>
                <w:numId w:val="5"/>
              </w:numPr>
              <w:spacing w:after="0" w:line="240" w:lineRule="auto"/>
              <w:rPr>
                <w:rFonts w:cstheme="minorHAnsi"/>
              </w:rPr>
            </w:pPr>
            <w:r w:rsidRPr="00A139C8">
              <w:rPr>
                <w:rFonts w:cstheme="minorHAnsi"/>
              </w:rPr>
              <w:t>White - British</w:t>
            </w:r>
          </w:p>
        </w:tc>
        <w:tc>
          <w:tcPr>
            <w:tcW w:w="3261" w:type="dxa"/>
          </w:tcPr>
          <w:p w14:paraId="04F73ECB"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Black Caribbean</w:t>
            </w:r>
          </w:p>
        </w:tc>
        <w:tc>
          <w:tcPr>
            <w:tcW w:w="2835" w:type="dxa"/>
          </w:tcPr>
          <w:p w14:paraId="1C30A047"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10. Indian</w:t>
            </w:r>
          </w:p>
        </w:tc>
        <w:tc>
          <w:tcPr>
            <w:tcW w:w="2693" w:type="dxa"/>
          </w:tcPr>
          <w:p w14:paraId="108195EB"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14. Black Caribbean</w:t>
            </w:r>
          </w:p>
        </w:tc>
        <w:tc>
          <w:tcPr>
            <w:tcW w:w="3685" w:type="dxa"/>
          </w:tcPr>
          <w:p w14:paraId="56610ED8"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17. Chinese</w:t>
            </w:r>
          </w:p>
        </w:tc>
      </w:tr>
      <w:tr w:rsidR="0009166B" w:rsidRPr="00A139C8" w14:paraId="4A86E1DF" w14:textId="77777777" w:rsidTr="0009166B">
        <w:tc>
          <w:tcPr>
            <w:tcW w:w="2830" w:type="dxa"/>
          </w:tcPr>
          <w:p w14:paraId="1CAD9AE2" w14:textId="77777777" w:rsidR="00A139C8" w:rsidRPr="00A139C8" w:rsidRDefault="00A139C8" w:rsidP="0009166B">
            <w:pPr>
              <w:pStyle w:val="ListParagraph"/>
              <w:numPr>
                <w:ilvl w:val="0"/>
                <w:numId w:val="5"/>
              </w:numPr>
              <w:spacing w:after="0" w:line="240" w:lineRule="auto"/>
              <w:rPr>
                <w:rFonts w:cstheme="minorHAnsi"/>
              </w:rPr>
            </w:pPr>
            <w:r w:rsidRPr="00A139C8">
              <w:rPr>
                <w:rFonts w:cstheme="minorHAnsi"/>
              </w:rPr>
              <w:t>White – Irish</w:t>
            </w:r>
          </w:p>
        </w:tc>
        <w:tc>
          <w:tcPr>
            <w:tcW w:w="3261" w:type="dxa"/>
          </w:tcPr>
          <w:p w14:paraId="4B1B86F3"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Black African</w:t>
            </w:r>
          </w:p>
        </w:tc>
        <w:tc>
          <w:tcPr>
            <w:tcW w:w="2835" w:type="dxa"/>
          </w:tcPr>
          <w:p w14:paraId="7A14F09D"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11. Pakistani</w:t>
            </w:r>
          </w:p>
        </w:tc>
        <w:tc>
          <w:tcPr>
            <w:tcW w:w="2693" w:type="dxa"/>
          </w:tcPr>
          <w:p w14:paraId="105FBD29"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15. Black – African</w:t>
            </w:r>
          </w:p>
        </w:tc>
        <w:tc>
          <w:tcPr>
            <w:tcW w:w="3685" w:type="dxa"/>
          </w:tcPr>
          <w:p w14:paraId="43E886C4" w14:textId="77777777" w:rsidR="00A139C8" w:rsidRPr="00A139C8" w:rsidRDefault="00A139C8" w:rsidP="0009166B">
            <w:pPr>
              <w:spacing w:line="240" w:lineRule="auto"/>
              <w:rPr>
                <w:rFonts w:asciiTheme="minorHAnsi" w:hAnsiTheme="minorHAnsi" w:cstheme="minorHAnsi"/>
              </w:rPr>
            </w:pPr>
          </w:p>
        </w:tc>
      </w:tr>
      <w:tr w:rsidR="0009166B" w:rsidRPr="00A139C8" w14:paraId="2593EA9E" w14:textId="77777777" w:rsidTr="0009166B">
        <w:tc>
          <w:tcPr>
            <w:tcW w:w="2830" w:type="dxa"/>
          </w:tcPr>
          <w:p w14:paraId="33940B98"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Traveller of Irish Heritage</w:t>
            </w:r>
          </w:p>
        </w:tc>
        <w:tc>
          <w:tcPr>
            <w:tcW w:w="3261" w:type="dxa"/>
          </w:tcPr>
          <w:p w14:paraId="518D890E"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Asian</w:t>
            </w:r>
          </w:p>
        </w:tc>
        <w:tc>
          <w:tcPr>
            <w:tcW w:w="2835" w:type="dxa"/>
          </w:tcPr>
          <w:p w14:paraId="3DCFB8D3"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12. Bangladeshi</w:t>
            </w:r>
          </w:p>
        </w:tc>
        <w:tc>
          <w:tcPr>
            <w:tcW w:w="2693" w:type="dxa"/>
          </w:tcPr>
          <w:p w14:paraId="3ED5E5A5" w14:textId="1686FD11"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16. Any other Black</w:t>
            </w:r>
            <w:r w:rsidR="00B46384">
              <w:rPr>
                <w:rFonts w:asciiTheme="minorHAnsi" w:hAnsiTheme="minorHAnsi" w:cstheme="minorHAnsi"/>
              </w:rPr>
              <w:t xml:space="preserve"> b</w:t>
            </w:r>
            <w:r w:rsidRPr="00A139C8">
              <w:rPr>
                <w:rFonts w:asciiTheme="minorHAnsi" w:hAnsiTheme="minorHAnsi" w:cstheme="minorHAnsi"/>
              </w:rPr>
              <w:t>ackground</w:t>
            </w:r>
          </w:p>
        </w:tc>
        <w:tc>
          <w:tcPr>
            <w:tcW w:w="3685" w:type="dxa"/>
            <w:shd w:val="clear" w:color="auto" w:fill="E7E6E6" w:themeFill="background2"/>
          </w:tcPr>
          <w:p w14:paraId="2ED7BDAA" w14:textId="77777777" w:rsidR="00A139C8" w:rsidRPr="00A139C8" w:rsidRDefault="00A139C8" w:rsidP="0009166B">
            <w:pPr>
              <w:spacing w:line="240" w:lineRule="auto"/>
              <w:rPr>
                <w:rFonts w:asciiTheme="minorHAnsi" w:hAnsiTheme="minorHAnsi" w:cstheme="minorHAnsi"/>
                <w:b/>
              </w:rPr>
            </w:pPr>
            <w:r w:rsidRPr="00A139C8">
              <w:rPr>
                <w:rFonts w:asciiTheme="minorHAnsi" w:hAnsiTheme="minorHAnsi" w:cstheme="minorHAnsi"/>
                <w:b/>
              </w:rPr>
              <w:t>Any Other Ethnic Group:</w:t>
            </w:r>
          </w:p>
        </w:tc>
      </w:tr>
      <w:tr w:rsidR="0009166B" w:rsidRPr="00A139C8" w14:paraId="771B6973" w14:textId="77777777" w:rsidTr="0009166B">
        <w:trPr>
          <w:trHeight w:val="639"/>
        </w:trPr>
        <w:tc>
          <w:tcPr>
            <w:tcW w:w="2830" w:type="dxa"/>
          </w:tcPr>
          <w:p w14:paraId="369C6A4B"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Gypsy/Roma</w:t>
            </w:r>
          </w:p>
        </w:tc>
        <w:tc>
          <w:tcPr>
            <w:tcW w:w="3261" w:type="dxa"/>
          </w:tcPr>
          <w:p w14:paraId="29A6903F"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Any other Mixed background</w:t>
            </w:r>
          </w:p>
        </w:tc>
        <w:tc>
          <w:tcPr>
            <w:tcW w:w="2835" w:type="dxa"/>
          </w:tcPr>
          <w:p w14:paraId="599D2E0C" w14:textId="51EB91E8"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13. Any other Asian background</w:t>
            </w:r>
          </w:p>
        </w:tc>
        <w:tc>
          <w:tcPr>
            <w:tcW w:w="2693" w:type="dxa"/>
          </w:tcPr>
          <w:p w14:paraId="7DFC712D" w14:textId="77777777" w:rsidR="00A139C8" w:rsidRPr="00A139C8" w:rsidRDefault="00A139C8" w:rsidP="0009166B">
            <w:pPr>
              <w:spacing w:line="240" w:lineRule="auto"/>
              <w:rPr>
                <w:rFonts w:asciiTheme="minorHAnsi" w:hAnsiTheme="minorHAnsi" w:cstheme="minorHAnsi"/>
              </w:rPr>
            </w:pPr>
          </w:p>
        </w:tc>
        <w:tc>
          <w:tcPr>
            <w:tcW w:w="3685" w:type="dxa"/>
          </w:tcPr>
          <w:p w14:paraId="588EBDFD"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18. Any Other Ethnic Group</w:t>
            </w:r>
          </w:p>
        </w:tc>
      </w:tr>
      <w:tr w:rsidR="00A139C8" w:rsidRPr="00A139C8" w14:paraId="08CC7C97" w14:textId="77777777" w:rsidTr="0009166B">
        <w:trPr>
          <w:gridAfter w:val="4"/>
          <w:wAfter w:w="12474" w:type="dxa"/>
        </w:trPr>
        <w:tc>
          <w:tcPr>
            <w:tcW w:w="2830" w:type="dxa"/>
          </w:tcPr>
          <w:p w14:paraId="71A9591C"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Any other White background</w:t>
            </w:r>
          </w:p>
        </w:tc>
      </w:tr>
    </w:tbl>
    <w:p w14:paraId="27D4523F" w14:textId="71C7E59A" w:rsidR="00A139C8" w:rsidRDefault="00A139C8" w:rsidP="00A139C8">
      <w:pPr>
        <w:rPr>
          <w:rFonts w:asciiTheme="minorHAnsi" w:hAnsiTheme="minorHAnsi" w:cstheme="minorHAnsi"/>
        </w:rPr>
      </w:pPr>
    </w:p>
    <w:p w14:paraId="1CC0478C" w14:textId="4CD1B6E4" w:rsidR="0009166B" w:rsidRDefault="0009166B" w:rsidP="00A139C8">
      <w:pPr>
        <w:rPr>
          <w:rFonts w:asciiTheme="minorHAnsi" w:hAnsiTheme="minorHAnsi" w:cstheme="minorHAnsi"/>
        </w:rPr>
      </w:pPr>
    </w:p>
    <w:p w14:paraId="03FF78AF" w14:textId="66CD1199" w:rsidR="00EF0192" w:rsidRDefault="00A139C8" w:rsidP="007766D4">
      <w:pPr>
        <w:jc w:val="center"/>
        <w:rPr>
          <w:rFonts w:asciiTheme="minorHAnsi" w:hAnsiTheme="minorHAnsi" w:cstheme="minorHAnsi"/>
          <w:b/>
        </w:rPr>
      </w:pPr>
      <w:r w:rsidRPr="00A139C8">
        <w:rPr>
          <w:rFonts w:asciiTheme="minorHAnsi" w:hAnsiTheme="minorHAnsi" w:cstheme="minorHAnsi"/>
          <w:b/>
          <w:noProof/>
          <w:lang w:eastAsia="en-GB"/>
        </w:rPr>
        <mc:AlternateContent>
          <mc:Choice Requires="wps">
            <w:drawing>
              <wp:anchor distT="0" distB="0" distL="114300" distR="114300" simplePos="0" relativeHeight="251657728" behindDoc="0" locked="0" layoutInCell="1" allowOverlap="1" wp14:anchorId="46967216" wp14:editId="757C8EF1">
                <wp:simplePos x="0" y="0"/>
                <wp:positionH relativeFrom="margin">
                  <wp:align>left</wp:align>
                </wp:positionH>
                <wp:positionV relativeFrom="paragraph">
                  <wp:posOffset>29845</wp:posOffset>
                </wp:positionV>
                <wp:extent cx="9982200" cy="3962400"/>
                <wp:effectExtent l="19050" t="1905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0" cy="3962400"/>
                        </a:xfrm>
                        <a:prstGeom prst="roundRect">
                          <a:avLst>
                            <a:gd name="adj" fmla="val 16667"/>
                          </a:avLst>
                        </a:prstGeom>
                        <a:solidFill>
                          <a:srgbClr val="FFFFFF"/>
                        </a:solidFill>
                        <a:ln w="38100">
                          <a:solidFill>
                            <a:srgbClr val="0070C0"/>
                          </a:solidFill>
                          <a:round/>
                          <a:headEnd/>
                          <a:tailEnd/>
                        </a:ln>
                      </wps:spPr>
                      <wps:txbx>
                        <w:txbxContent>
                          <w:p w14:paraId="0BE9CC9B" w14:textId="13289B7B" w:rsidR="00963CFF" w:rsidRPr="007766D4" w:rsidRDefault="00963CFF" w:rsidP="003B2C8F">
                            <w:pPr>
                              <w:spacing w:after="0" w:line="240" w:lineRule="auto"/>
                              <w:rPr>
                                <w:rFonts w:asciiTheme="minorHAnsi" w:hAnsiTheme="minorHAnsi" w:cstheme="minorHAnsi"/>
                              </w:rPr>
                            </w:pPr>
                            <w:r w:rsidRPr="007766D4">
                              <w:rPr>
                                <w:rFonts w:asciiTheme="minorHAnsi" w:hAnsiTheme="minorHAnsi" w:cstheme="minorHAnsi"/>
                              </w:rPr>
                              <w:t>We/I have read Shropshire Strengthening Families: Why is personal information kept and shared by agencies? And We/I have a copy.</w:t>
                            </w:r>
                            <w:r w:rsidR="007766D4">
                              <w:rPr>
                                <w:rFonts w:asciiTheme="minorHAnsi" w:hAnsiTheme="minorHAnsi" w:cstheme="minorHAnsi"/>
                              </w:rPr>
                              <w:t xml:space="preserve"> </w:t>
                            </w:r>
                            <w:r w:rsidR="007766D4">
                              <w:rPr>
                                <w:rFonts w:asciiTheme="minorHAnsi" w:hAnsiTheme="minorHAnsi" w:cstheme="minorHAnsi"/>
                              </w:rPr>
                              <w:sym w:font="Webdings" w:char="F063"/>
                            </w:r>
                            <w:r w:rsidRPr="007766D4">
                              <w:rPr>
                                <w:rFonts w:asciiTheme="minorHAnsi" w:hAnsiTheme="minorHAnsi" w:cstheme="minorHAnsi"/>
                              </w:rPr>
                              <w:tab/>
                            </w:r>
                            <w:r w:rsidRPr="007766D4">
                              <w:rPr>
                                <w:rFonts w:asciiTheme="minorHAnsi" w:hAnsiTheme="minorHAnsi" w:cstheme="minorHAnsi"/>
                              </w:rPr>
                              <w:tab/>
                              <w:t xml:space="preserve"> </w:t>
                            </w:r>
                          </w:p>
                          <w:p w14:paraId="235AFC87" w14:textId="1DAE3011"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It has been explained how our information will be used? </w:t>
                            </w:r>
                            <w:r w:rsidR="007766D4">
                              <w:rPr>
                                <w:rFonts w:asciiTheme="minorHAnsi" w:hAnsiTheme="minorHAnsi" w:cstheme="minorHAnsi"/>
                              </w:rPr>
                              <w:sym w:font="Webdings" w:char="F063"/>
                            </w:r>
                          </w:p>
                          <w:p w14:paraId="74967AF5" w14:textId="70D3A4BE"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agree that you can share and request information about our family so that you and other professionals can work together to help, advise, provide information and support.</w:t>
                            </w:r>
                            <w:r w:rsidR="007766D4">
                              <w:rPr>
                                <w:rFonts w:asciiTheme="minorHAnsi" w:hAnsiTheme="minorHAnsi" w:cstheme="minorHAnsi"/>
                              </w:rPr>
                              <w:t xml:space="preserve">  </w:t>
                            </w:r>
                            <w:r w:rsidR="007766D4">
                              <w:rPr>
                                <w:rFonts w:asciiTheme="minorHAnsi" w:hAnsiTheme="minorHAnsi" w:cstheme="minorHAnsi"/>
                              </w:rPr>
                              <w:sym w:font="Webdings" w:char="F063"/>
                            </w:r>
                          </w:p>
                          <w:p w14:paraId="4BF7F53D" w14:textId="0E91476F"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 information will be stored and shared with 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 providing services to our family. </w:t>
                            </w:r>
                            <w:r w:rsidR="007766D4">
                              <w:rPr>
                                <w:rFonts w:asciiTheme="minorHAnsi" w:hAnsiTheme="minorHAnsi" w:cstheme="minorHAnsi"/>
                              </w:rPr>
                              <w:sym w:font="Webdings" w:char="F063"/>
                            </w:r>
                          </w:p>
                          <w:p w14:paraId="0287FA82" w14:textId="345786D2"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will be provided with feedback from these discussions. </w:t>
                            </w:r>
                            <w:r w:rsidR="007766D4">
                              <w:rPr>
                                <w:rFonts w:asciiTheme="minorHAnsi" w:hAnsiTheme="minorHAnsi" w:cstheme="minorHAnsi"/>
                              </w:rPr>
                              <w:sym w:font="Webdings" w:char="F063"/>
                            </w:r>
                          </w:p>
                          <w:p w14:paraId="35A1FC6F" w14:textId="4B5CCA0D"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74F819A"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225DF270" w14:textId="7CD75116" w:rsidR="00963CFF"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that a request to see our personal information can be made.</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76D0E9FE" w14:textId="3CF91DF6" w:rsidR="007766D4" w:rsidRPr="007766D4" w:rsidRDefault="007766D4" w:rsidP="00EF0192">
                            <w:pPr>
                              <w:spacing w:line="240" w:lineRule="auto"/>
                              <w:rPr>
                                <w:rFonts w:asciiTheme="minorHAnsi" w:hAnsiTheme="minorHAnsi" w:cstheme="minorHAnsi"/>
                                <w:bCs/>
                              </w:rPr>
                            </w:pPr>
                            <w:r>
                              <w:rPr>
                                <w:rFonts w:asciiTheme="minorHAnsi" w:hAnsiTheme="minorHAnsi" w:cstheme="minorHAnsi"/>
                                <w:bCs/>
                              </w:rPr>
                              <w:t>If we/I have a child unde</w:t>
                            </w:r>
                            <w:r w:rsidR="0009166B">
                              <w:rPr>
                                <w:rFonts w:asciiTheme="minorHAnsi" w:hAnsiTheme="minorHAnsi" w:cstheme="minorHAnsi"/>
                                <w:bCs/>
                              </w:rPr>
                              <w:t>r the age of 5</w:t>
                            </w:r>
                            <w:r>
                              <w:rPr>
                                <w:rFonts w:asciiTheme="minorHAnsi" w:hAnsiTheme="minorHAnsi" w:cstheme="minorHAnsi"/>
                                <w:bCs/>
                              </w:rPr>
                              <w:t xml:space="preserve"> </w:t>
                            </w:r>
                            <w:r w:rsidR="0009166B">
                              <w:rPr>
                                <w:rFonts w:asciiTheme="minorHAnsi" w:hAnsiTheme="minorHAnsi" w:cstheme="minorHAnsi"/>
                                <w:bCs/>
                              </w:rPr>
                              <w:t xml:space="preserve">and </w:t>
                            </w:r>
                            <w:r>
                              <w:rPr>
                                <w:rFonts w:asciiTheme="minorHAnsi" w:hAnsiTheme="minorHAnsi" w:cstheme="minorHAnsi"/>
                                <w:bCs/>
                              </w:rPr>
                              <w:t xml:space="preserve">consent that Shropshire Council will hold the information I have given confidentially on the Children’s Centre database. </w:t>
                            </w:r>
                            <w:r>
                              <w:rPr>
                                <w:rFonts w:asciiTheme="minorHAnsi" w:hAnsiTheme="minorHAnsi" w:cstheme="minorHAnsi"/>
                                <w:bCs/>
                              </w:rPr>
                              <w:sym w:font="Webdings" w:char="F063"/>
                            </w:r>
                          </w:p>
                          <w:p w14:paraId="092A8171" w14:textId="7E23ADFF"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 xml:space="preserve">We/I understand that there are some exceptional circumstances when information must be shared even without my consent. </w:t>
                            </w:r>
                            <w:r w:rsidR="0009166B">
                              <w:rPr>
                                <w:rFonts w:asciiTheme="minorHAnsi" w:hAnsiTheme="minorHAnsi" w:cstheme="minorHAnsi"/>
                                <w:bCs/>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216" id="AutoShape 6" o:spid="_x0000_s1027" style="position:absolute;left:0;text-align:left;margin-left:0;margin-top:2.35pt;width:786pt;height:31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" strokecolor="#0070c0" strokeweight="3pt">
                <v:textbox>
                  <w:txbxContent>
                    <w:p w14:paraId="0BE9CC9B" w14:textId="13289B7B" w:rsidR="00963CFF" w:rsidRPr="007766D4" w:rsidRDefault="00963CFF" w:rsidP="003B2C8F">
                      <w:pPr>
                        <w:spacing w:after="0" w:line="240" w:lineRule="auto"/>
                        <w:rPr>
                          <w:rFonts w:asciiTheme="minorHAnsi" w:hAnsiTheme="minorHAnsi" w:cstheme="minorHAnsi"/>
                        </w:rPr>
                      </w:pPr>
                      <w:r w:rsidRPr="007766D4">
                        <w:rPr>
                          <w:rFonts w:asciiTheme="minorHAnsi" w:hAnsiTheme="minorHAnsi" w:cstheme="minorHAnsi"/>
                        </w:rPr>
                        <w:t>We/I have read Shropshire Strengthening Families: Why is personal information kept and shared by agencies? And We/I have a copy.</w:t>
                      </w:r>
                      <w:r w:rsidR="007766D4">
                        <w:rPr>
                          <w:rFonts w:asciiTheme="minorHAnsi" w:hAnsiTheme="minorHAnsi" w:cstheme="minorHAnsi"/>
                        </w:rPr>
                        <w:t xml:space="preserve"> </w:t>
                      </w:r>
                      <w:r w:rsidR="007766D4">
                        <w:rPr>
                          <w:rFonts w:asciiTheme="minorHAnsi" w:hAnsiTheme="minorHAnsi" w:cstheme="minorHAnsi"/>
                        </w:rPr>
                        <w:sym w:font="Webdings" w:char="F063"/>
                      </w:r>
                      <w:r w:rsidRPr="007766D4">
                        <w:rPr>
                          <w:rFonts w:asciiTheme="minorHAnsi" w:hAnsiTheme="minorHAnsi" w:cstheme="minorHAnsi"/>
                        </w:rPr>
                        <w:tab/>
                      </w:r>
                      <w:r w:rsidRPr="007766D4">
                        <w:rPr>
                          <w:rFonts w:asciiTheme="minorHAnsi" w:hAnsiTheme="minorHAnsi" w:cstheme="minorHAnsi"/>
                        </w:rPr>
                        <w:tab/>
                        <w:t xml:space="preserve"> </w:t>
                      </w:r>
                    </w:p>
                    <w:p w14:paraId="235AFC87" w14:textId="1DAE3011"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It has been explained how our information will be used? </w:t>
                      </w:r>
                      <w:r w:rsidR="007766D4">
                        <w:rPr>
                          <w:rFonts w:asciiTheme="minorHAnsi" w:hAnsiTheme="minorHAnsi" w:cstheme="minorHAnsi"/>
                        </w:rPr>
                        <w:sym w:font="Webdings" w:char="F063"/>
                      </w:r>
                    </w:p>
                    <w:p w14:paraId="74967AF5" w14:textId="70D3A4BE"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agree that you can share and request information about our family so that you and other professionals can work together to help, advise, provide information and support.</w:t>
                      </w:r>
                      <w:r w:rsidR="007766D4">
                        <w:rPr>
                          <w:rFonts w:asciiTheme="minorHAnsi" w:hAnsiTheme="minorHAnsi" w:cstheme="minorHAnsi"/>
                        </w:rPr>
                        <w:t xml:space="preserve">  </w:t>
                      </w:r>
                      <w:r w:rsidR="007766D4">
                        <w:rPr>
                          <w:rFonts w:asciiTheme="minorHAnsi" w:hAnsiTheme="minorHAnsi" w:cstheme="minorHAnsi"/>
                        </w:rPr>
                        <w:sym w:font="Webdings" w:char="F063"/>
                      </w:r>
                    </w:p>
                    <w:p w14:paraId="4BF7F53D" w14:textId="0E91476F"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 information will be stored and shared with 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 providing services to our family. </w:t>
                      </w:r>
                      <w:r w:rsidR="007766D4">
                        <w:rPr>
                          <w:rFonts w:asciiTheme="minorHAnsi" w:hAnsiTheme="minorHAnsi" w:cstheme="minorHAnsi"/>
                        </w:rPr>
                        <w:sym w:font="Webdings" w:char="F063"/>
                      </w:r>
                    </w:p>
                    <w:p w14:paraId="0287FA82" w14:textId="345786D2"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will be provided with feedback from these discussions. </w:t>
                      </w:r>
                      <w:r w:rsidR="007766D4">
                        <w:rPr>
                          <w:rFonts w:asciiTheme="minorHAnsi" w:hAnsiTheme="minorHAnsi" w:cstheme="minorHAnsi"/>
                        </w:rPr>
                        <w:sym w:font="Webdings" w:char="F063"/>
                      </w:r>
                    </w:p>
                    <w:p w14:paraId="35A1FC6F" w14:textId="4B5CCA0D"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am aware that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74F819A"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225DF270" w14:textId="7CD75116" w:rsidR="00963CFF"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that a request to see our personal information can be made.</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76D0E9FE" w14:textId="3CF91DF6" w:rsidR="007766D4" w:rsidRPr="007766D4" w:rsidRDefault="007766D4" w:rsidP="00EF0192">
                      <w:pPr>
                        <w:spacing w:line="240" w:lineRule="auto"/>
                        <w:rPr>
                          <w:rFonts w:asciiTheme="minorHAnsi" w:hAnsiTheme="minorHAnsi" w:cstheme="minorHAnsi"/>
                          <w:bCs/>
                        </w:rPr>
                      </w:pPr>
                      <w:r>
                        <w:rPr>
                          <w:rFonts w:asciiTheme="minorHAnsi" w:hAnsiTheme="minorHAnsi" w:cstheme="minorHAnsi"/>
                          <w:bCs/>
                        </w:rPr>
                        <w:t>If we/I have a child unde</w:t>
                      </w:r>
                      <w:r w:rsidR="0009166B">
                        <w:rPr>
                          <w:rFonts w:asciiTheme="minorHAnsi" w:hAnsiTheme="minorHAnsi" w:cstheme="minorHAnsi"/>
                          <w:bCs/>
                        </w:rPr>
                        <w:t>r the age of 5</w:t>
                      </w:r>
                      <w:r>
                        <w:rPr>
                          <w:rFonts w:asciiTheme="minorHAnsi" w:hAnsiTheme="minorHAnsi" w:cstheme="minorHAnsi"/>
                          <w:bCs/>
                        </w:rPr>
                        <w:t xml:space="preserve"> </w:t>
                      </w:r>
                      <w:r w:rsidR="0009166B">
                        <w:rPr>
                          <w:rFonts w:asciiTheme="minorHAnsi" w:hAnsiTheme="minorHAnsi" w:cstheme="minorHAnsi"/>
                          <w:bCs/>
                        </w:rPr>
                        <w:t xml:space="preserve">and </w:t>
                      </w:r>
                      <w:r>
                        <w:rPr>
                          <w:rFonts w:asciiTheme="minorHAnsi" w:hAnsiTheme="minorHAnsi" w:cstheme="minorHAnsi"/>
                          <w:bCs/>
                        </w:rPr>
                        <w:t xml:space="preserve">consent that Shropshire Council will hold the information I have given confidentially on the Children’s Centre database. </w:t>
                      </w:r>
                      <w:r>
                        <w:rPr>
                          <w:rFonts w:asciiTheme="minorHAnsi" w:hAnsiTheme="minorHAnsi" w:cstheme="minorHAnsi"/>
                          <w:bCs/>
                        </w:rPr>
                        <w:sym w:font="Webdings" w:char="F063"/>
                      </w:r>
                    </w:p>
                    <w:p w14:paraId="092A8171" w14:textId="7E23ADFF"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 xml:space="preserve">We/I understand that there are some exceptional circumstances when information must be shared even without my consent. </w:t>
                      </w:r>
                      <w:r w:rsidR="0009166B">
                        <w:rPr>
                          <w:rFonts w:asciiTheme="minorHAnsi" w:hAnsiTheme="minorHAnsi" w:cstheme="minorHAnsi"/>
                          <w:bCs/>
                        </w:rPr>
                        <w:sym w:font="Webdings" w:char="F063"/>
                      </w:r>
                    </w:p>
                  </w:txbxContent>
                </v:textbox>
                <w10:wrap anchorx="margin"/>
              </v:roundrect>
            </w:pict>
          </mc:Fallback>
        </mc:AlternateContent>
      </w:r>
    </w:p>
    <w:p w14:paraId="6428F64B" w14:textId="77777777" w:rsidR="007766D4" w:rsidRDefault="007766D4" w:rsidP="007766D4">
      <w:pPr>
        <w:jc w:val="center"/>
        <w:rPr>
          <w:rFonts w:asciiTheme="minorHAnsi" w:hAnsiTheme="minorHAnsi" w:cstheme="minorHAnsi"/>
          <w:b/>
        </w:rPr>
      </w:pPr>
    </w:p>
    <w:p w14:paraId="4BAE985D" w14:textId="577A6C12" w:rsidR="00E82498" w:rsidRDefault="00E82498" w:rsidP="00667058">
      <w:pPr>
        <w:spacing w:after="0" w:line="240" w:lineRule="auto"/>
        <w:rPr>
          <w:rFonts w:asciiTheme="minorHAnsi" w:hAnsiTheme="minorHAnsi" w:cstheme="minorHAnsi"/>
          <w:b/>
        </w:rPr>
      </w:pPr>
    </w:p>
    <w:p w14:paraId="1DC806FC" w14:textId="0D3194EE" w:rsidR="00E82498" w:rsidRDefault="00E82498" w:rsidP="00667058">
      <w:pPr>
        <w:spacing w:after="0" w:line="240" w:lineRule="auto"/>
        <w:rPr>
          <w:rFonts w:asciiTheme="minorHAnsi" w:hAnsiTheme="minorHAnsi" w:cstheme="minorHAnsi"/>
          <w:b/>
        </w:rPr>
      </w:pPr>
    </w:p>
    <w:p w14:paraId="45B6E6BC" w14:textId="48F8C142" w:rsidR="00E82498" w:rsidRDefault="00E82498" w:rsidP="00667058">
      <w:pPr>
        <w:spacing w:after="0" w:line="240" w:lineRule="auto"/>
        <w:rPr>
          <w:rFonts w:asciiTheme="minorHAnsi" w:hAnsiTheme="minorHAnsi" w:cstheme="minorHAnsi"/>
          <w:b/>
        </w:rPr>
      </w:pPr>
    </w:p>
    <w:p w14:paraId="60E9F090" w14:textId="5B776FD1" w:rsidR="00E82498" w:rsidRDefault="00E82498" w:rsidP="00667058">
      <w:pPr>
        <w:spacing w:after="0" w:line="240" w:lineRule="auto"/>
        <w:rPr>
          <w:rFonts w:asciiTheme="minorHAnsi" w:hAnsiTheme="minorHAnsi" w:cstheme="minorHAnsi"/>
          <w:b/>
        </w:rPr>
      </w:pPr>
    </w:p>
    <w:p w14:paraId="228F585C" w14:textId="4730AEC9" w:rsidR="00E82498" w:rsidRPr="00A139C8" w:rsidRDefault="00E82498" w:rsidP="00667058">
      <w:pPr>
        <w:spacing w:after="0" w:line="240" w:lineRule="auto"/>
        <w:rPr>
          <w:rFonts w:asciiTheme="minorHAnsi" w:hAnsiTheme="minorHAnsi" w:cstheme="minorHAnsi"/>
          <w:b/>
        </w:rPr>
      </w:pPr>
    </w:p>
    <w:p w14:paraId="7AC57F5A" w14:textId="0E550C96" w:rsidR="00EF0192" w:rsidRPr="00A139C8" w:rsidRDefault="00EF0192" w:rsidP="00667058">
      <w:pPr>
        <w:spacing w:after="0" w:line="240" w:lineRule="auto"/>
        <w:rPr>
          <w:rFonts w:asciiTheme="minorHAnsi" w:hAnsiTheme="minorHAnsi" w:cstheme="minorHAnsi"/>
          <w:b/>
        </w:rPr>
      </w:pPr>
    </w:p>
    <w:p w14:paraId="05B39F3A" w14:textId="46A472D7" w:rsidR="00EF0192" w:rsidRPr="00A139C8" w:rsidRDefault="00EF0192" w:rsidP="00667058">
      <w:pPr>
        <w:spacing w:after="0" w:line="240" w:lineRule="auto"/>
        <w:rPr>
          <w:rFonts w:asciiTheme="minorHAnsi" w:hAnsiTheme="minorHAnsi" w:cstheme="minorHAnsi"/>
          <w:b/>
        </w:rPr>
      </w:pPr>
    </w:p>
    <w:p w14:paraId="56F02D8A" w14:textId="74545E73" w:rsidR="00EF0192" w:rsidRPr="00A139C8" w:rsidRDefault="00EF0192" w:rsidP="00667058">
      <w:pPr>
        <w:spacing w:after="0" w:line="240" w:lineRule="auto"/>
        <w:rPr>
          <w:rFonts w:asciiTheme="minorHAnsi" w:hAnsiTheme="minorHAnsi" w:cstheme="minorHAnsi"/>
          <w:b/>
        </w:rPr>
      </w:pPr>
    </w:p>
    <w:p w14:paraId="570FED2F" w14:textId="0EB1998D" w:rsidR="00EF0192" w:rsidRPr="00A139C8" w:rsidRDefault="00EF0192" w:rsidP="00667058">
      <w:pPr>
        <w:spacing w:after="0" w:line="240" w:lineRule="auto"/>
        <w:rPr>
          <w:rFonts w:asciiTheme="minorHAnsi" w:hAnsiTheme="minorHAnsi" w:cstheme="minorHAnsi"/>
          <w:b/>
        </w:rPr>
      </w:pPr>
    </w:p>
    <w:p w14:paraId="190B0D0D" w14:textId="620EABB5" w:rsidR="00EF0192" w:rsidRPr="00A139C8" w:rsidRDefault="00EF0192" w:rsidP="00667058">
      <w:pPr>
        <w:spacing w:after="0" w:line="240" w:lineRule="auto"/>
        <w:rPr>
          <w:rFonts w:asciiTheme="minorHAnsi" w:hAnsiTheme="minorHAnsi" w:cstheme="minorHAnsi"/>
          <w:b/>
        </w:rPr>
      </w:pPr>
    </w:p>
    <w:p w14:paraId="5800718E" w14:textId="54CDABCD" w:rsidR="00EF0192" w:rsidRPr="00A139C8" w:rsidRDefault="00EF0192" w:rsidP="00667058">
      <w:pPr>
        <w:spacing w:after="0" w:line="240" w:lineRule="auto"/>
        <w:rPr>
          <w:rFonts w:asciiTheme="minorHAnsi" w:hAnsiTheme="minorHAnsi" w:cstheme="minorHAnsi"/>
          <w:b/>
        </w:rPr>
      </w:pPr>
    </w:p>
    <w:p w14:paraId="24113984" w14:textId="066104AB" w:rsidR="00EF0192" w:rsidRPr="00A139C8" w:rsidRDefault="00EF0192" w:rsidP="00667058">
      <w:pPr>
        <w:spacing w:after="0" w:line="240" w:lineRule="auto"/>
        <w:rPr>
          <w:rFonts w:asciiTheme="minorHAnsi" w:hAnsiTheme="minorHAnsi" w:cstheme="minorHAnsi"/>
          <w:b/>
        </w:rPr>
      </w:pPr>
    </w:p>
    <w:p w14:paraId="43D84A21" w14:textId="12547923" w:rsidR="00EF0192" w:rsidRPr="00A139C8" w:rsidRDefault="00EF0192" w:rsidP="00667058">
      <w:pPr>
        <w:spacing w:after="0" w:line="240" w:lineRule="auto"/>
        <w:rPr>
          <w:rFonts w:asciiTheme="minorHAnsi" w:hAnsiTheme="minorHAnsi" w:cstheme="minorHAnsi"/>
          <w:b/>
        </w:rPr>
      </w:pPr>
    </w:p>
    <w:p w14:paraId="5BA0B146" w14:textId="2514F170" w:rsidR="00EF0192" w:rsidRPr="00A139C8" w:rsidRDefault="00EF0192" w:rsidP="00667058">
      <w:pPr>
        <w:spacing w:after="0" w:line="240" w:lineRule="auto"/>
        <w:rPr>
          <w:rFonts w:asciiTheme="minorHAnsi" w:hAnsiTheme="minorHAnsi" w:cstheme="minorHAnsi"/>
          <w:b/>
        </w:rPr>
      </w:pPr>
    </w:p>
    <w:p w14:paraId="3EBDA9BD" w14:textId="234B8758" w:rsidR="00EF0192" w:rsidRPr="00A139C8" w:rsidRDefault="00EF0192" w:rsidP="00667058">
      <w:pPr>
        <w:spacing w:after="0" w:line="240" w:lineRule="auto"/>
        <w:rPr>
          <w:rFonts w:asciiTheme="minorHAnsi" w:hAnsiTheme="minorHAnsi" w:cstheme="minorHAnsi"/>
          <w:b/>
        </w:rPr>
      </w:pPr>
    </w:p>
    <w:p w14:paraId="0D25934D" w14:textId="25966077" w:rsidR="00EF0192" w:rsidRPr="00A139C8" w:rsidRDefault="00EF0192" w:rsidP="00667058">
      <w:pPr>
        <w:spacing w:after="0" w:line="240" w:lineRule="auto"/>
        <w:rPr>
          <w:rFonts w:asciiTheme="minorHAnsi" w:hAnsiTheme="minorHAnsi" w:cstheme="minorHAnsi"/>
          <w:b/>
        </w:rPr>
      </w:pPr>
    </w:p>
    <w:p w14:paraId="7590AA11" w14:textId="27BB2CC8" w:rsidR="00EF0192" w:rsidRPr="00A139C8" w:rsidRDefault="00EF0192" w:rsidP="00667058">
      <w:pPr>
        <w:spacing w:after="0" w:line="240" w:lineRule="auto"/>
        <w:rPr>
          <w:rFonts w:asciiTheme="minorHAnsi" w:hAnsiTheme="minorHAnsi" w:cstheme="minorHAnsi"/>
          <w:b/>
        </w:rPr>
      </w:pPr>
    </w:p>
    <w:p w14:paraId="49D937C0" w14:textId="217E7F9A" w:rsidR="00EF0192" w:rsidRPr="00A139C8" w:rsidRDefault="00EF0192" w:rsidP="00667058">
      <w:pPr>
        <w:spacing w:after="0" w:line="240" w:lineRule="auto"/>
        <w:rPr>
          <w:rFonts w:asciiTheme="minorHAnsi" w:hAnsiTheme="minorHAnsi" w:cstheme="minorHAnsi"/>
          <w:b/>
        </w:rPr>
      </w:pPr>
    </w:p>
    <w:p w14:paraId="2D3C980B" w14:textId="3F98FE5F" w:rsidR="00EF0192" w:rsidRPr="00A139C8" w:rsidRDefault="00EF0192" w:rsidP="00667058">
      <w:pPr>
        <w:spacing w:after="0" w:line="240" w:lineRule="auto"/>
        <w:rPr>
          <w:rFonts w:asciiTheme="minorHAnsi" w:hAnsiTheme="minorHAnsi" w:cstheme="minorHAnsi"/>
          <w:b/>
        </w:rPr>
      </w:pPr>
    </w:p>
    <w:p w14:paraId="08A1A8EE" w14:textId="4DA9BB0D" w:rsidR="008744DC" w:rsidRPr="00A139C8" w:rsidRDefault="008744DC" w:rsidP="00667058">
      <w:pPr>
        <w:spacing w:after="0" w:line="240" w:lineRule="auto"/>
        <w:rPr>
          <w:rFonts w:asciiTheme="minorHAnsi" w:hAnsiTheme="minorHAnsi" w:cstheme="minorHAnsi"/>
          <w:b/>
        </w:rPr>
      </w:pPr>
    </w:p>
    <w:p w14:paraId="7707D748" w14:textId="77777777" w:rsidR="00E82498" w:rsidRPr="00A139C8" w:rsidRDefault="00E82498" w:rsidP="00667058">
      <w:pPr>
        <w:spacing w:after="0" w:line="240" w:lineRule="auto"/>
        <w:rPr>
          <w:rFonts w:asciiTheme="minorHAnsi" w:hAnsiTheme="minorHAnsi" w:cstheme="minorHAnsi"/>
          <w:b/>
        </w:rPr>
      </w:pPr>
    </w:p>
    <w:tbl>
      <w:tblPr>
        <w:tblpPr w:leftFromText="180" w:rightFromText="180" w:vertAnchor="text" w:horzAnchor="margin" w:tblpY="-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127"/>
        <w:gridCol w:w="3827"/>
        <w:gridCol w:w="1984"/>
        <w:gridCol w:w="1985"/>
      </w:tblGrid>
      <w:tr w:rsidR="007812DB" w:rsidRPr="00A139C8" w14:paraId="11DE809F" w14:textId="77777777" w:rsidTr="007812DB">
        <w:tc>
          <w:tcPr>
            <w:tcW w:w="3085" w:type="dxa"/>
            <w:shd w:val="clear" w:color="auto" w:fill="auto"/>
          </w:tcPr>
          <w:p w14:paraId="7712358F" w14:textId="77777777" w:rsidR="007812DB" w:rsidRPr="00A139C8" w:rsidRDefault="007812DB" w:rsidP="00EF0192">
            <w:pPr>
              <w:spacing w:after="0" w:line="240" w:lineRule="auto"/>
              <w:rPr>
                <w:rFonts w:asciiTheme="minorHAnsi" w:hAnsiTheme="minorHAnsi" w:cstheme="minorHAnsi"/>
                <w:b/>
              </w:rPr>
            </w:pPr>
            <w:r w:rsidRPr="00A139C8">
              <w:rPr>
                <w:rFonts w:asciiTheme="minorHAnsi" w:hAnsiTheme="minorHAnsi" w:cstheme="minorHAnsi"/>
                <w:b/>
              </w:rPr>
              <w:t>Parent/Carer</w:t>
            </w:r>
            <w:r w:rsidR="00EF0192" w:rsidRPr="00A139C8">
              <w:rPr>
                <w:rFonts w:asciiTheme="minorHAnsi" w:hAnsiTheme="minorHAnsi" w:cstheme="minorHAnsi"/>
                <w:b/>
              </w:rPr>
              <w:t xml:space="preserve"> </w:t>
            </w:r>
            <w:r w:rsidRPr="00A139C8">
              <w:rPr>
                <w:rFonts w:asciiTheme="minorHAnsi" w:hAnsiTheme="minorHAnsi" w:cstheme="minorHAnsi"/>
                <w:b/>
              </w:rPr>
              <w:t>Signature</w:t>
            </w:r>
          </w:p>
          <w:p w14:paraId="109DA364" w14:textId="77777777" w:rsidR="00EF0192" w:rsidRPr="00A139C8" w:rsidRDefault="00EF0192" w:rsidP="00EF0192">
            <w:pPr>
              <w:spacing w:after="0" w:line="240" w:lineRule="auto"/>
              <w:rPr>
                <w:rFonts w:asciiTheme="minorHAnsi" w:hAnsiTheme="minorHAnsi" w:cstheme="minorHAnsi"/>
                <w:b/>
              </w:rPr>
            </w:pPr>
          </w:p>
        </w:tc>
        <w:tc>
          <w:tcPr>
            <w:tcW w:w="2693" w:type="dxa"/>
            <w:shd w:val="clear" w:color="auto" w:fill="auto"/>
          </w:tcPr>
          <w:p w14:paraId="0A91F14C" w14:textId="77777777" w:rsidR="007812DB" w:rsidRPr="00A139C8" w:rsidRDefault="007812DB" w:rsidP="007812DB">
            <w:pPr>
              <w:spacing w:after="0" w:line="240" w:lineRule="auto"/>
              <w:rPr>
                <w:rFonts w:asciiTheme="minorHAnsi" w:hAnsiTheme="minorHAnsi" w:cstheme="minorHAnsi"/>
              </w:rPr>
            </w:pPr>
          </w:p>
        </w:tc>
        <w:tc>
          <w:tcPr>
            <w:tcW w:w="2127" w:type="dxa"/>
            <w:shd w:val="clear" w:color="auto" w:fill="auto"/>
          </w:tcPr>
          <w:p w14:paraId="1BE2AC68"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Name</w:t>
            </w:r>
          </w:p>
        </w:tc>
        <w:tc>
          <w:tcPr>
            <w:tcW w:w="3827" w:type="dxa"/>
            <w:shd w:val="clear" w:color="auto" w:fill="auto"/>
          </w:tcPr>
          <w:p w14:paraId="61FCC34F" w14:textId="77777777" w:rsidR="007812DB" w:rsidRPr="00A139C8" w:rsidRDefault="007812DB" w:rsidP="007812DB">
            <w:pPr>
              <w:spacing w:after="0" w:line="240" w:lineRule="auto"/>
              <w:rPr>
                <w:rFonts w:asciiTheme="minorHAnsi" w:hAnsiTheme="minorHAnsi" w:cstheme="minorHAnsi"/>
              </w:rPr>
            </w:pPr>
          </w:p>
        </w:tc>
        <w:tc>
          <w:tcPr>
            <w:tcW w:w="1984" w:type="dxa"/>
            <w:shd w:val="clear" w:color="auto" w:fill="auto"/>
          </w:tcPr>
          <w:p w14:paraId="38DD8A03"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2604668A" w14:textId="77777777" w:rsidR="007812DB" w:rsidRPr="00A139C8" w:rsidRDefault="007812DB" w:rsidP="007812DB">
            <w:pPr>
              <w:spacing w:after="0" w:line="240" w:lineRule="auto"/>
              <w:rPr>
                <w:rFonts w:asciiTheme="minorHAnsi" w:hAnsiTheme="minorHAnsi" w:cstheme="minorHAnsi"/>
              </w:rPr>
            </w:pPr>
          </w:p>
        </w:tc>
      </w:tr>
      <w:tr w:rsidR="007812DB" w:rsidRPr="00A139C8" w14:paraId="12FFA368" w14:textId="77777777" w:rsidTr="007812DB">
        <w:tc>
          <w:tcPr>
            <w:tcW w:w="3085" w:type="dxa"/>
            <w:shd w:val="clear" w:color="auto" w:fill="auto"/>
          </w:tcPr>
          <w:p w14:paraId="1FF907F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 Name</w:t>
            </w:r>
          </w:p>
        </w:tc>
        <w:tc>
          <w:tcPr>
            <w:tcW w:w="2693" w:type="dxa"/>
            <w:shd w:val="clear" w:color="auto" w:fill="auto"/>
          </w:tcPr>
          <w:p w14:paraId="2FB43F8A" w14:textId="77777777" w:rsidR="007812DB" w:rsidRPr="00A139C8" w:rsidRDefault="007812DB" w:rsidP="007812DB">
            <w:pPr>
              <w:spacing w:after="0" w:line="240" w:lineRule="auto"/>
              <w:rPr>
                <w:rFonts w:asciiTheme="minorHAnsi" w:hAnsiTheme="minorHAnsi" w:cstheme="minorHAnsi"/>
              </w:rPr>
            </w:pPr>
          </w:p>
          <w:p w14:paraId="30F667AD" w14:textId="77777777" w:rsidR="007812DB" w:rsidRPr="00A139C8" w:rsidRDefault="007812DB" w:rsidP="007812DB">
            <w:pPr>
              <w:spacing w:after="0" w:line="240" w:lineRule="auto"/>
              <w:rPr>
                <w:rFonts w:asciiTheme="minorHAnsi" w:hAnsiTheme="minorHAnsi" w:cstheme="minorHAnsi"/>
              </w:rPr>
            </w:pPr>
          </w:p>
        </w:tc>
        <w:tc>
          <w:tcPr>
            <w:tcW w:w="2127" w:type="dxa"/>
            <w:shd w:val="clear" w:color="auto" w:fill="auto"/>
          </w:tcPr>
          <w:p w14:paraId="77F429D1"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Organisation</w:t>
            </w:r>
          </w:p>
        </w:tc>
        <w:tc>
          <w:tcPr>
            <w:tcW w:w="3827" w:type="dxa"/>
            <w:shd w:val="clear" w:color="auto" w:fill="auto"/>
          </w:tcPr>
          <w:p w14:paraId="6CF52C30" w14:textId="77777777" w:rsidR="007812DB" w:rsidRPr="00A139C8" w:rsidRDefault="007812DB" w:rsidP="007812DB">
            <w:pPr>
              <w:spacing w:after="0" w:line="240" w:lineRule="auto"/>
              <w:rPr>
                <w:rFonts w:asciiTheme="minorHAnsi" w:hAnsiTheme="minorHAnsi" w:cstheme="minorHAnsi"/>
              </w:rPr>
            </w:pPr>
          </w:p>
        </w:tc>
        <w:tc>
          <w:tcPr>
            <w:tcW w:w="1984" w:type="dxa"/>
            <w:shd w:val="clear" w:color="auto" w:fill="auto"/>
          </w:tcPr>
          <w:p w14:paraId="14AD119F"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4E89AEB1" w14:textId="77777777" w:rsidR="007812DB" w:rsidRPr="00A139C8" w:rsidRDefault="007812DB" w:rsidP="007812DB">
            <w:pPr>
              <w:spacing w:after="0" w:line="240" w:lineRule="auto"/>
              <w:rPr>
                <w:rFonts w:asciiTheme="minorHAnsi" w:hAnsiTheme="minorHAnsi" w:cstheme="minorHAnsi"/>
              </w:rPr>
            </w:pPr>
          </w:p>
        </w:tc>
      </w:tr>
      <w:tr w:rsidR="007812DB" w:rsidRPr="00A139C8" w14:paraId="016B6D83" w14:textId="77777777" w:rsidTr="007812DB">
        <w:tc>
          <w:tcPr>
            <w:tcW w:w="3085" w:type="dxa"/>
            <w:shd w:val="clear" w:color="auto" w:fill="auto"/>
          </w:tcPr>
          <w:p w14:paraId="742C7DDB"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Signature</w:t>
            </w:r>
          </w:p>
        </w:tc>
        <w:tc>
          <w:tcPr>
            <w:tcW w:w="2693" w:type="dxa"/>
            <w:shd w:val="clear" w:color="auto" w:fill="auto"/>
          </w:tcPr>
          <w:p w14:paraId="69E539C9" w14:textId="77777777" w:rsidR="007812DB" w:rsidRPr="00A139C8" w:rsidRDefault="007812DB" w:rsidP="007812DB">
            <w:pPr>
              <w:spacing w:after="0" w:line="240" w:lineRule="auto"/>
              <w:rPr>
                <w:rFonts w:asciiTheme="minorHAnsi" w:hAnsiTheme="minorHAnsi" w:cstheme="minorHAnsi"/>
              </w:rPr>
            </w:pPr>
          </w:p>
          <w:p w14:paraId="19E6BE58" w14:textId="77777777" w:rsidR="007812DB" w:rsidRPr="00A139C8" w:rsidRDefault="007812DB" w:rsidP="007812DB">
            <w:pPr>
              <w:spacing w:after="0" w:line="240" w:lineRule="auto"/>
              <w:rPr>
                <w:rFonts w:asciiTheme="minorHAnsi" w:hAnsiTheme="minorHAnsi" w:cstheme="minorHAnsi"/>
              </w:rPr>
            </w:pPr>
          </w:p>
        </w:tc>
        <w:tc>
          <w:tcPr>
            <w:tcW w:w="2127" w:type="dxa"/>
            <w:shd w:val="clear" w:color="auto" w:fill="auto"/>
          </w:tcPr>
          <w:p w14:paraId="44210624"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Job Title</w:t>
            </w:r>
          </w:p>
        </w:tc>
        <w:tc>
          <w:tcPr>
            <w:tcW w:w="7796" w:type="dxa"/>
            <w:gridSpan w:val="3"/>
            <w:shd w:val="clear" w:color="auto" w:fill="auto"/>
          </w:tcPr>
          <w:p w14:paraId="41F57A8E" w14:textId="77777777" w:rsidR="007812DB" w:rsidRPr="00A139C8" w:rsidRDefault="007812DB" w:rsidP="007812DB">
            <w:pPr>
              <w:spacing w:after="0" w:line="240" w:lineRule="auto"/>
              <w:rPr>
                <w:rFonts w:asciiTheme="minorHAnsi" w:hAnsiTheme="minorHAnsi" w:cstheme="minorHAnsi"/>
              </w:rPr>
            </w:pPr>
          </w:p>
        </w:tc>
      </w:tr>
      <w:tr w:rsidR="007812DB" w:rsidRPr="00A139C8" w14:paraId="7F5E0553" w14:textId="77777777" w:rsidTr="007812DB">
        <w:tc>
          <w:tcPr>
            <w:tcW w:w="3085" w:type="dxa"/>
            <w:shd w:val="clear" w:color="auto" w:fill="auto"/>
          </w:tcPr>
          <w:p w14:paraId="1154D87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contact details</w:t>
            </w:r>
          </w:p>
        </w:tc>
        <w:tc>
          <w:tcPr>
            <w:tcW w:w="4820" w:type="dxa"/>
            <w:gridSpan w:val="2"/>
            <w:shd w:val="clear" w:color="auto" w:fill="auto"/>
          </w:tcPr>
          <w:p w14:paraId="7F01F91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Phone Number</w:t>
            </w:r>
          </w:p>
        </w:tc>
        <w:tc>
          <w:tcPr>
            <w:tcW w:w="7796" w:type="dxa"/>
            <w:gridSpan w:val="3"/>
            <w:shd w:val="clear" w:color="auto" w:fill="auto"/>
          </w:tcPr>
          <w:p w14:paraId="09BDF03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E-mail address</w:t>
            </w:r>
          </w:p>
          <w:p w14:paraId="56B52BCC" w14:textId="77777777" w:rsidR="00EF0192" w:rsidRPr="00A139C8" w:rsidRDefault="00EF0192" w:rsidP="007812DB">
            <w:pPr>
              <w:spacing w:after="0" w:line="240" w:lineRule="auto"/>
              <w:rPr>
                <w:rFonts w:asciiTheme="minorHAnsi" w:hAnsiTheme="minorHAnsi" w:cstheme="minorHAnsi"/>
              </w:rPr>
            </w:pPr>
          </w:p>
        </w:tc>
      </w:tr>
    </w:tbl>
    <w:p w14:paraId="29D4F1C9" w14:textId="695A6D27" w:rsidR="00D21C2B" w:rsidRDefault="00D21C2B" w:rsidP="00D21C2B">
      <w:pPr>
        <w:tabs>
          <w:tab w:val="left" w:pos="8805"/>
        </w:tabs>
        <w:spacing w:after="0" w:line="240" w:lineRule="auto"/>
        <w:rPr>
          <w:rFonts w:asciiTheme="minorHAnsi" w:hAnsiTheme="minorHAnsi" w:cstheme="minorHAnsi"/>
        </w:rPr>
      </w:pPr>
    </w:p>
    <w:p w14:paraId="4D1A5532" w14:textId="543BAD08" w:rsidR="001812AF" w:rsidRPr="00A139C8" w:rsidRDefault="00E13399" w:rsidP="00D21C2B">
      <w:pPr>
        <w:tabs>
          <w:tab w:val="left" w:pos="8805"/>
        </w:tabs>
        <w:spacing w:after="0" w:line="240" w:lineRule="auto"/>
        <w:rPr>
          <w:rFonts w:asciiTheme="minorHAnsi" w:hAnsiTheme="minorHAnsi" w:cstheme="minorHAnsi"/>
        </w:rPr>
      </w:pPr>
      <w:r w:rsidRPr="00A139C8">
        <w:rPr>
          <w:rFonts w:asciiTheme="minorHAnsi" w:hAnsiTheme="minorHAnsi" w:cstheme="minorHAnsi"/>
          <w:b/>
          <w:noProof/>
          <w:lang w:eastAsia="en-GB"/>
        </w:rPr>
        <mc:AlternateContent>
          <mc:Choice Requires="wps">
            <w:drawing>
              <wp:anchor distT="0" distB="0" distL="114300" distR="114300" simplePos="0" relativeHeight="251659776" behindDoc="0" locked="0" layoutInCell="1" allowOverlap="1" wp14:anchorId="1069E1B4" wp14:editId="0E0B0AB9">
                <wp:simplePos x="0" y="0"/>
                <wp:positionH relativeFrom="margin">
                  <wp:posOffset>0</wp:posOffset>
                </wp:positionH>
                <wp:positionV relativeFrom="paragraph">
                  <wp:posOffset>20319</wp:posOffset>
                </wp:positionV>
                <wp:extent cx="9925050" cy="5553075"/>
                <wp:effectExtent l="19050" t="19050" r="1905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0" cy="5553075"/>
                        </a:xfrm>
                        <a:prstGeom prst="roundRect">
                          <a:avLst>
                            <a:gd name="adj" fmla="val 16667"/>
                          </a:avLst>
                        </a:prstGeom>
                        <a:solidFill>
                          <a:srgbClr val="FFFFFF"/>
                        </a:solidFill>
                        <a:ln w="38100">
                          <a:solidFill>
                            <a:srgbClr val="0070C0"/>
                          </a:solidFill>
                          <a:round/>
                          <a:headEnd/>
                          <a:tailEnd/>
                        </a:ln>
                      </wps:spPr>
                      <wps:txbx>
                        <w:txbxContent>
                          <w:p w14:paraId="35352E3D" w14:textId="77777777" w:rsidR="00E13399" w:rsidRDefault="00E13399" w:rsidP="00E13399">
                            <w:r>
                              <w:t xml:space="preserve">Additional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9E1B4" id="AutoShape 7" o:spid="_x0000_s1028" style="position:absolute;margin-left:0;margin-top:1.6pt;width:781.5pt;height:43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" strokecolor="#0070c0" strokeweight="3pt">
                <v:textbox>
                  <w:txbxContent>
                    <w:p w14:paraId="35352E3D" w14:textId="77777777" w:rsidR="00E13399" w:rsidRDefault="00E13399" w:rsidP="00E13399">
                      <w:r>
                        <w:t xml:space="preserve">Additional information: </w:t>
                      </w:r>
                    </w:p>
                  </w:txbxContent>
                </v:textbox>
                <w10:wrap anchorx="margin"/>
              </v:roundrect>
            </w:pict>
          </mc:Fallback>
        </mc:AlternateContent>
      </w:r>
    </w:p>
    <w:tbl>
      <w:tblPr>
        <w:tblStyle w:val="TableGrid"/>
        <w:tblpPr w:leftFromText="180" w:rightFromText="180" w:vertAnchor="page" w:horzAnchor="margin" w:tblpY="570"/>
        <w:tblW w:w="4927" w:type="pct"/>
        <w:tblBorders>
          <w:bottom w:val="none" w:sz="0" w:space="0" w:color="auto"/>
        </w:tblBorders>
        <w:tblLook w:val="04A0" w:firstRow="1" w:lastRow="0" w:firstColumn="1" w:lastColumn="0" w:noHBand="0" w:noVBand="1"/>
      </w:tblPr>
      <w:tblGrid>
        <w:gridCol w:w="934"/>
        <w:gridCol w:w="14229"/>
      </w:tblGrid>
      <w:tr w:rsidR="00333DA6" w:rsidRPr="00A139C8" w14:paraId="50A3915D" w14:textId="77777777" w:rsidTr="00E82498">
        <w:tc>
          <w:tcPr>
            <w:tcW w:w="5000" w:type="pct"/>
            <w:gridSpan w:val="2"/>
            <w:shd w:val="clear" w:color="auto" w:fill="auto"/>
            <w:vAlign w:val="center"/>
          </w:tcPr>
          <w:p w14:paraId="4BC49C0E" w14:textId="00D365B2" w:rsidR="00333DA6" w:rsidRPr="00A139C8" w:rsidRDefault="00333DA6" w:rsidP="00D21C2B">
            <w:pPr>
              <w:spacing w:after="0"/>
              <w:jc w:val="center"/>
              <w:rPr>
                <w:rFonts w:asciiTheme="minorHAnsi" w:hAnsiTheme="minorHAnsi" w:cstheme="minorHAnsi"/>
                <w:b/>
              </w:rPr>
            </w:pPr>
            <w:r w:rsidRPr="00A139C8">
              <w:rPr>
                <w:rFonts w:asciiTheme="minorHAnsi" w:hAnsiTheme="minorHAnsi" w:cstheme="minorHAnsi"/>
                <w:b/>
              </w:rPr>
              <w:lastRenderedPageBreak/>
              <w:t>Please complete to show areas of concern/unmet need</w:t>
            </w:r>
          </w:p>
        </w:tc>
      </w:tr>
      <w:tr w:rsidR="00333DA6" w:rsidRPr="00A139C8" w14:paraId="01EAC988" w14:textId="77777777" w:rsidTr="00E82498">
        <w:tc>
          <w:tcPr>
            <w:tcW w:w="308" w:type="pct"/>
            <w:shd w:val="clear" w:color="auto" w:fill="FF0000"/>
            <w:vAlign w:val="center"/>
          </w:tcPr>
          <w:p w14:paraId="2E0C732E" w14:textId="77777777" w:rsidR="00333DA6" w:rsidRPr="00A139C8" w:rsidRDefault="00333DA6" w:rsidP="00D21C2B">
            <w:pPr>
              <w:spacing w:after="0"/>
              <w:jc w:val="center"/>
              <w:rPr>
                <w:rFonts w:asciiTheme="minorHAnsi" w:hAnsiTheme="minorHAnsi" w:cstheme="minorHAnsi"/>
              </w:rPr>
            </w:pPr>
            <w:r w:rsidRPr="00A139C8">
              <w:rPr>
                <w:rFonts w:ascii="Segoe UI Symbol" w:hAnsi="Segoe UI Symbol" w:cs="Segoe UI Symbol"/>
                <w:color w:val="333333"/>
              </w:rPr>
              <w:t>✔</w:t>
            </w:r>
          </w:p>
        </w:tc>
        <w:tc>
          <w:tcPr>
            <w:tcW w:w="4692" w:type="pct"/>
            <w:shd w:val="clear" w:color="auto" w:fill="FF0000"/>
            <w:vAlign w:val="center"/>
          </w:tcPr>
          <w:p w14:paraId="2EAB6FBF" w14:textId="43C41A21" w:rsidR="00333DA6" w:rsidRPr="00A139C8" w:rsidRDefault="006511AD" w:rsidP="00D21C2B">
            <w:pPr>
              <w:spacing w:after="0"/>
              <w:jc w:val="center"/>
              <w:rPr>
                <w:rFonts w:asciiTheme="minorHAnsi" w:hAnsiTheme="minorHAnsi" w:cstheme="minorHAnsi"/>
              </w:rPr>
            </w:pPr>
            <w:r w:rsidRPr="00A139C8">
              <w:rPr>
                <w:rFonts w:asciiTheme="minorHAnsi" w:hAnsiTheme="minorHAnsi" w:cstheme="minorHAnsi"/>
                <w:b/>
                <w:sz w:val="24"/>
                <w:szCs w:val="24"/>
              </w:rPr>
              <w:t>C1 – Parent/children involved in crime or ASB</w:t>
            </w:r>
          </w:p>
        </w:tc>
      </w:tr>
      <w:tr w:rsidR="00333DA6" w:rsidRPr="00A139C8" w14:paraId="2B313281" w14:textId="77777777" w:rsidTr="00E82498">
        <w:trPr>
          <w:trHeight w:val="722"/>
        </w:trPr>
        <w:tc>
          <w:tcPr>
            <w:tcW w:w="308" w:type="pct"/>
            <w:vAlign w:val="center"/>
          </w:tcPr>
          <w:p w14:paraId="27422366" w14:textId="77777777" w:rsidR="00333DA6" w:rsidRPr="00A139C8" w:rsidRDefault="00333DA6" w:rsidP="00D21C2B">
            <w:pPr>
              <w:spacing w:after="0"/>
              <w:jc w:val="center"/>
              <w:rPr>
                <w:rFonts w:asciiTheme="minorHAnsi" w:hAnsiTheme="minorHAnsi" w:cstheme="minorHAnsi"/>
              </w:rPr>
            </w:pPr>
          </w:p>
        </w:tc>
        <w:tc>
          <w:tcPr>
            <w:tcW w:w="4692" w:type="pct"/>
          </w:tcPr>
          <w:p w14:paraId="2F54D45A" w14:textId="5B6BDE1A"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Parents/children and/or other members of the household are involved in crime and/or anti-social behaviour.</w:t>
            </w:r>
          </w:p>
          <w:p w14:paraId="6463586F"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Parents or other members of the household are leaving prison or serving community orders or suspended sentences.</w:t>
            </w:r>
          </w:p>
          <w:p w14:paraId="52448F10"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There is a significant cause for concern regarding possible involvement in crime or anti-social behaviour.</w:t>
            </w:r>
          </w:p>
        </w:tc>
      </w:tr>
      <w:tr w:rsidR="00333DA6" w:rsidRPr="00A139C8" w14:paraId="42E6C937" w14:textId="77777777" w:rsidTr="00E82498">
        <w:tc>
          <w:tcPr>
            <w:tcW w:w="5000" w:type="pct"/>
            <w:gridSpan w:val="2"/>
            <w:shd w:val="clear" w:color="auto" w:fill="FFC000"/>
            <w:vAlign w:val="center"/>
          </w:tcPr>
          <w:p w14:paraId="196B429A" w14:textId="124736D4" w:rsidR="00333DA6" w:rsidRPr="00A139C8" w:rsidRDefault="006511AD" w:rsidP="00D21C2B">
            <w:pPr>
              <w:spacing w:after="0"/>
              <w:jc w:val="center"/>
              <w:rPr>
                <w:rFonts w:asciiTheme="minorHAnsi" w:hAnsiTheme="minorHAnsi" w:cstheme="minorHAnsi"/>
                <w:sz w:val="20"/>
                <w:szCs w:val="20"/>
              </w:rPr>
            </w:pPr>
            <w:r w:rsidRPr="00A139C8">
              <w:rPr>
                <w:rFonts w:asciiTheme="minorHAnsi" w:hAnsiTheme="minorHAnsi" w:cstheme="minorHAnsi"/>
                <w:b/>
                <w:sz w:val="24"/>
                <w:szCs w:val="24"/>
              </w:rPr>
              <w:t>C2 – Children not attending school</w:t>
            </w:r>
          </w:p>
        </w:tc>
      </w:tr>
      <w:tr w:rsidR="00333DA6" w:rsidRPr="00A139C8" w14:paraId="3F0DBBDB" w14:textId="77777777" w:rsidTr="00E82498">
        <w:trPr>
          <w:trHeight w:val="515"/>
        </w:trPr>
        <w:tc>
          <w:tcPr>
            <w:tcW w:w="308" w:type="pct"/>
            <w:vAlign w:val="center"/>
          </w:tcPr>
          <w:p w14:paraId="2AC21075" w14:textId="77777777" w:rsidR="00333DA6" w:rsidRPr="00A139C8" w:rsidRDefault="00333DA6" w:rsidP="00D21C2B">
            <w:pPr>
              <w:spacing w:after="0"/>
              <w:jc w:val="center"/>
              <w:rPr>
                <w:rFonts w:asciiTheme="minorHAnsi" w:hAnsiTheme="minorHAnsi" w:cstheme="minorHAnsi"/>
              </w:rPr>
            </w:pPr>
          </w:p>
        </w:tc>
        <w:tc>
          <w:tcPr>
            <w:tcW w:w="4692" w:type="pct"/>
          </w:tcPr>
          <w:p w14:paraId="71FE2B4C" w14:textId="64B14BE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Children/young people recorded as having more than 10% unauthorised absence.</w:t>
            </w:r>
          </w:p>
          <w:p w14:paraId="3ECFF7CC"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or young people who have received 3 fixed term exclusions and/or permanent exclusions in the last three terms.</w:t>
            </w:r>
          </w:p>
          <w:p w14:paraId="4B622A3F"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missing education</w:t>
            </w:r>
          </w:p>
          <w:p w14:paraId="0FFB844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in alternative provision (behaviour)</w:t>
            </w:r>
          </w:p>
        </w:tc>
      </w:tr>
      <w:tr w:rsidR="00333DA6" w:rsidRPr="00A139C8" w14:paraId="6CA6E451" w14:textId="77777777" w:rsidTr="00E82498">
        <w:trPr>
          <w:trHeight w:val="117"/>
        </w:trPr>
        <w:tc>
          <w:tcPr>
            <w:tcW w:w="5000" w:type="pct"/>
            <w:gridSpan w:val="2"/>
            <w:shd w:val="clear" w:color="auto" w:fill="00B050"/>
            <w:vAlign w:val="center"/>
          </w:tcPr>
          <w:p w14:paraId="0CEC9F45" w14:textId="24E4273B" w:rsidR="00333DA6" w:rsidRPr="00A139C8" w:rsidRDefault="006511AD" w:rsidP="00D21C2B">
            <w:pPr>
              <w:spacing w:after="0"/>
              <w:jc w:val="center"/>
              <w:rPr>
                <w:rFonts w:asciiTheme="minorHAnsi" w:hAnsiTheme="minorHAnsi" w:cstheme="minorHAnsi"/>
                <w:sz w:val="20"/>
                <w:szCs w:val="20"/>
              </w:rPr>
            </w:pPr>
            <w:r w:rsidRPr="00A139C8">
              <w:rPr>
                <w:rFonts w:asciiTheme="minorHAnsi" w:hAnsiTheme="minorHAnsi" w:cstheme="minorHAnsi"/>
                <w:b/>
                <w:sz w:val="24"/>
              </w:rPr>
              <w:t>C3 - Children who need help</w:t>
            </w:r>
          </w:p>
        </w:tc>
      </w:tr>
      <w:tr w:rsidR="00333DA6" w:rsidRPr="00A139C8" w14:paraId="66A6FDFD" w14:textId="77777777" w:rsidTr="00E82498">
        <w:trPr>
          <w:trHeight w:val="515"/>
        </w:trPr>
        <w:tc>
          <w:tcPr>
            <w:tcW w:w="308" w:type="pct"/>
            <w:vAlign w:val="center"/>
          </w:tcPr>
          <w:p w14:paraId="5991F7DA" w14:textId="77777777" w:rsidR="00333DA6" w:rsidRPr="00A139C8" w:rsidRDefault="00333DA6" w:rsidP="00D21C2B">
            <w:pPr>
              <w:spacing w:after="0"/>
              <w:jc w:val="center"/>
              <w:rPr>
                <w:rFonts w:asciiTheme="minorHAnsi" w:hAnsiTheme="minorHAnsi" w:cstheme="minorHAnsi"/>
              </w:rPr>
            </w:pPr>
          </w:p>
        </w:tc>
        <w:tc>
          <w:tcPr>
            <w:tcW w:w="4692" w:type="pct"/>
          </w:tcPr>
          <w:p w14:paraId="4FDE4CEC" w14:textId="7F444947" w:rsidR="00333DA6" w:rsidRPr="00A139C8" w:rsidRDefault="00333DA6" w:rsidP="00D21C2B">
            <w:pPr>
              <w:spacing w:after="0"/>
              <w:ind w:right="-596"/>
              <w:rPr>
                <w:rFonts w:asciiTheme="minorHAnsi" w:hAnsiTheme="minorHAnsi" w:cstheme="minorHAnsi"/>
                <w:sz w:val="20"/>
                <w:szCs w:val="20"/>
              </w:rPr>
            </w:pPr>
            <w:r w:rsidRPr="00A139C8">
              <w:rPr>
                <w:rFonts w:asciiTheme="minorHAnsi" w:hAnsiTheme="minorHAnsi" w:cstheme="minorHAnsi"/>
                <w:sz w:val="20"/>
                <w:szCs w:val="20"/>
              </w:rPr>
              <w:t>Parent is struggling and finds putting boundaries and discipline in place difficult.</w:t>
            </w:r>
          </w:p>
          <w:p w14:paraId="1E39D4B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Not taking up Early Years entitlement.</w:t>
            </w:r>
          </w:p>
          <w:p w14:paraId="2BA19E2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Missing and/or at risk of sexual exploitation.</w:t>
            </w:r>
          </w:p>
          <w:p w14:paraId="723C66A6"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Needing Early Help</w:t>
            </w:r>
          </w:p>
          <w:p w14:paraId="123AE884"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 ‘in need’, or subject to an enquiry under section 47, or subject to a child protection plan.</w:t>
            </w:r>
          </w:p>
          <w:p w14:paraId="2F2F9390"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The impact of alcohol or substance misuse.</w:t>
            </w:r>
          </w:p>
          <w:p w14:paraId="4F3CCDF5"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Child/young person is identified as a young carer.</w:t>
            </w:r>
          </w:p>
          <w:p w14:paraId="6AB61741"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 has witnessed domestic abuse.</w:t>
            </w:r>
          </w:p>
        </w:tc>
      </w:tr>
      <w:tr w:rsidR="006511AD" w:rsidRPr="00A139C8" w14:paraId="2ED0411E" w14:textId="77777777" w:rsidTr="00E82498">
        <w:tc>
          <w:tcPr>
            <w:tcW w:w="5000" w:type="pct"/>
            <w:gridSpan w:val="2"/>
            <w:shd w:val="clear" w:color="auto" w:fill="DEEAF6" w:themeFill="accent1" w:themeFillTint="33"/>
            <w:vAlign w:val="center"/>
          </w:tcPr>
          <w:p w14:paraId="2F6AC9E6" w14:textId="3DF9EF51" w:rsidR="006511AD" w:rsidRPr="00A139C8" w:rsidRDefault="006511AD" w:rsidP="00D21C2B">
            <w:pPr>
              <w:spacing w:after="0"/>
              <w:jc w:val="center"/>
              <w:rPr>
                <w:rFonts w:asciiTheme="minorHAnsi" w:hAnsiTheme="minorHAnsi" w:cstheme="minorHAnsi"/>
                <w:color w:val="0070C0"/>
                <w:sz w:val="20"/>
                <w:szCs w:val="20"/>
              </w:rPr>
            </w:pPr>
            <w:r w:rsidRPr="00A139C8">
              <w:rPr>
                <w:rFonts w:asciiTheme="minorHAnsi" w:hAnsiTheme="minorHAnsi" w:cstheme="minorHAnsi"/>
              </w:rPr>
              <w:br w:type="page"/>
              <w:t xml:space="preserve">C4 - </w:t>
            </w:r>
            <w:r w:rsidRPr="00A139C8">
              <w:rPr>
                <w:rFonts w:asciiTheme="minorHAnsi" w:hAnsiTheme="minorHAnsi" w:cstheme="minorHAnsi"/>
                <w:b/>
                <w:color w:val="0070C0"/>
              </w:rPr>
              <w:t>Worklessness</w:t>
            </w:r>
            <w:r w:rsidRPr="00A139C8">
              <w:rPr>
                <w:rFonts w:asciiTheme="minorHAnsi" w:hAnsiTheme="minorHAnsi" w:cstheme="minorHAnsi"/>
                <w:b/>
              </w:rPr>
              <w:t>/</w:t>
            </w:r>
            <w:r w:rsidRPr="00A139C8">
              <w:rPr>
                <w:rFonts w:asciiTheme="minorHAnsi" w:hAnsiTheme="minorHAnsi" w:cstheme="minorHAnsi"/>
                <w:b/>
                <w:color w:val="ED7D31" w:themeColor="accent2"/>
              </w:rPr>
              <w:t>Financial</w:t>
            </w:r>
            <w:r w:rsidRPr="00A139C8">
              <w:rPr>
                <w:rFonts w:asciiTheme="minorHAnsi" w:hAnsiTheme="minorHAnsi" w:cstheme="minorHAnsi"/>
                <w:b/>
              </w:rPr>
              <w:t xml:space="preserve"> </w:t>
            </w:r>
            <w:r w:rsidRPr="00A139C8">
              <w:rPr>
                <w:rFonts w:asciiTheme="minorHAnsi" w:hAnsiTheme="minorHAnsi" w:cstheme="minorHAnsi"/>
                <w:b/>
                <w:color w:val="ED7D31" w:themeColor="accent2"/>
              </w:rPr>
              <w:t>Exclusion</w:t>
            </w:r>
            <w:r w:rsidRPr="00A139C8">
              <w:rPr>
                <w:rFonts w:asciiTheme="minorHAnsi" w:hAnsiTheme="minorHAnsi" w:cstheme="minorHAnsi"/>
                <w:b/>
              </w:rPr>
              <w:t>/</w:t>
            </w:r>
            <w:r w:rsidRPr="00A139C8">
              <w:rPr>
                <w:rFonts w:asciiTheme="minorHAnsi" w:hAnsiTheme="minorHAnsi" w:cstheme="minorHAnsi"/>
                <w:b/>
                <w:color w:val="00B050"/>
              </w:rPr>
              <w:t xml:space="preserve">Housing </w:t>
            </w:r>
          </w:p>
        </w:tc>
      </w:tr>
      <w:tr w:rsidR="006511AD" w:rsidRPr="00A139C8" w14:paraId="57D15C3E" w14:textId="77777777" w:rsidTr="00E82498">
        <w:trPr>
          <w:trHeight w:val="1494"/>
        </w:trPr>
        <w:tc>
          <w:tcPr>
            <w:tcW w:w="308" w:type="pct"/>
            <w:vAlign w:val="center"/>
          </w:tcPr>
          <w:p w14:paraId="065ED718" w14:textId="77777777" w:rsidR="006511AD" w:rsidRPr="00A139C8" w:rsidRDefault="006511AD" w:rsidP="00D21C2B">
            <w:pPr>
              <w:spacing w:after="0"/>
              <w:jc w:val="center"/>
              <w:rPr>
                <w:rFonts w:asciiTheme="minorHAnsi" w:hAnsiTheme="minorHAnsi" w:cstheme="minorHAnsi"/>
              </w:rPr>
            </w:pPr>
          </w:p>
        </w:tc>
        <w:tc>
          <w:tcPr>
            <w:tcW w:w="4692" w:type="pct"/>
          </w:tcPr>
          <w:p w14:paraId="7F6E7A39" w14:textId="4F3CC8A5"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color w:val="0070C0"/>
                <w:sz w:val="20"/>
                <w:szCs w:val="20"/>
              </w:rPr>
              <w:t>*Unemployed and currently not intending to look for work.  No positive work history.  No skills experience to draw on.  Unable to work due to physical/mental health issues.  Would need support to progress to work and to apply for a job</w:t>
            </w:r>
            <w:r w:rsidRPr="00A139C8">
              <w:rPr>
                <w:rFonts w:asciiTheme="minorHAnsi" w:hAnsiTheme="minorHAnsi" w:cstheme="minorHAnsi"/>
                <w:sz w:val="20"/>
                <w:szCs w:val="20"/>
              </w:rPr>
              <w:t>.</w:t>
            </w:r>
          </w:p>
          <w:p w14:paraId="4C53D9FD" w14:textId="77777777" w:rsidR="006511AD" w:rsidRPr="00A139C8" w:rsidRDefault="006511AD" w:rsidP="00D21C2B">
            <w:pPr>
              <w:spacing w:after="0"/>
              <w:rPr>
                <w:rFonts w:asciiTheme="minorHAnsi" w:hAnsiTheme="minorHAnsi" w:cstheme="minorHAnsi"/>
                <w:color w:val="0070C0"/>
                <w:sz w:val="20"/>
                <w:szCs w:val="20"/>
              </w:rPr>
            </w:pPr>
            <w:r w:rsidRPr="00A139C8">
              <w:rPr>
                <w:rFonts w:asciiTheme="minorHAnsi" w:hAnsiTheme="minorHAnsi" w:cstheme="minorHAnsi"/>
                <w:color w:val="0070C0"/>
                <w:sz w:val="20"/>
                <w:szCs w:val="20"/>
              </w:rPr>
              <w:t>Young people are NEET.</w:t>
            </w:r>
          </w:p>
          <w:p w14:paraId="47DE8D5C" w14:textId="77777777"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color w:val="ED7D31" w:themeColor="accent2"/>
                <w:sz w:val="20"/>
                <w:szCs w:val="20"/>
              </w:rPr>
              <w:t xml:space="preserve">The family are at significant risk of financial exclusion.  There is little or no money.  Unable to pay bills/rent etc.  Not enough money to meet the families basic needs.  Has legal issues due to debt. </w:t>
            </w:r>
          </w:p>
          <w:p w14:paraId="3FE1E314" w14:textId="77777777" w:rsidR="006511AD" w:rsidRPr="00A139C8" w:rsidRDefault="006511AD" w:rsidP="00D21C2B">
            <w:pPr>
              <w:spacing w:after="0" w:line="240" w:lineRule="auto"/>
              <w:rPr>
                <w:rFonts w:asciiTheme="minorHAnsi" w:hAnsiTheme="minorHAnsi" w:cstheme="minorHAnsi"/>
                <w:sz w:val="20"/>
                <w:szCs w:val="20"/>
              </w:rPr>
            </w:pPr>
            <w:r w:rsidRPr="00A139C8">
              <w:rPr>
                <w:rFonts w:asciiTheme="minorHAnsi" w:hAnsiTheme="minorHAnsi" w:cstheme="minorHAnsi"/>
                <w:color w:val="00B050"/>
                <w:sz w:val="20"/>
                <w:szCs w:val="20"/>
              </w:rPr>
              <w:t xml:space="preserve">Homeless – living in emergency accommodation.  At risk of homelessness, notice to quit issued.  Unable to secure housing without payment of rent arrears and/or multi-agency agreement to evidence management of tenancy.  Lives in unsafe or overcrowded conditions.  </w:t>
            </w:r>
          </w:p>
        </w:tc>
      </w:tr>
      <w:tr w:rsidR="006511AD" w:rsidRPr="00A139C8" w14:paraId="6504635C" w14:textId="77777777" w:rsidTr="00E82498">
        <w:tc>
          <w:tcPr>
            <w:tcW w:w="5000" w:type="pct"/>
            <w:gridSpan w:val="2"/>
            <w:vAlign w:val="center"/>
          </w:tcPr>
          <w:p w14:paraId="15CC9888" w14:textId="7C9C230D" w:rsidR="006511AD" w:rsidRPr="00A139C8" w:rsidRDefault="006511AD" w:rsidP="00D21C2B">
            <w:pPr>
              <w:spacing w:after="0"/>
              <w:jc w:val="center"/>
              <w:rPr>
                <w:rFonts w:asciiTheme="minorHAnsi" w:hAnsiTheme="minorHAnsi" w:cstheme="minorHAnsi"/>
                <w:sz w:val="20"/>
                <w:szCs w:val="20"/>
              </w:rPr>
            </w:pPr>
            <w:r w:rsidRPr="00A139C8">
              <w:rPr>
                <w:rFonts w:asciiTheme="minorHAnsi" w:hAnsiTheme="minorHAnsi" w:cstheme="minorHAnsi"/>
                <w:b/>
              </w:rPr>
              <w:t>C5 - Families affected by Domestic Abuse</w:t>
            </w:r>
          </w:p>
        </w:tc>
      </w:tr>
      <w:tr w:rsidR="006511AD" w:rsidRPr="00A139C8" w14:paraId="558543C6" w14:textId="77777777" w:rsidTr="00E82498">
        <w:trPr>
          <w:trHeight w:val="571"/>
        </w:trPr>
        <w:tc>
          <w:tcPr>
            <w:tcW w:w="308" w:type="pct"/>
            <w:vAlign w:val="center"/>
          </w:tcPr>
          <w:p w14:paraId="7464A4F9" w14:textId="77777777" w:rsidR="006511AD" w:rsidRPr="00A139C8" w:rsidRDefault="006511AD" w:rsidP="00D21C2B">
            <w:pPr>
              <w:spacing w:after="0"/>
              <w:jc w:val="center"/>
              <w:rPr>
                <w:rFonts w:asciiTheme="minorHAnsi" w:hAnsiTheme="minorHAnsi" w:cstheme="minorHAnsi"/>
              </w:rPr>
            </w:pPr>
          </w:p>
        </w:tc>
        <w:tc>
          <w:tcPr>
            <w:tcW w:w="4692" w:type="pct"/>
          </w:tcPr>
          <w:p w14:paraId="5419DB84" w14:textId="479E0C9A"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sz w:val="20"/>
                <w:szCs w:val="20"/>
              </w:rPr>
              <w:t>There are high levels of domestic abuse resulting in Police call outs, visits to A&amp;E due to physical harm.  Perpetrator still has access to the family.</w:t>
            </w:r>
          </w:p>
          <w:p w14:paraId="4DDBF630" w14:textId="77777777" w:rsidR="006511AD" w:rsidRDefault="006511AD" w:rsidP="00D21C2B">
            <w:pPr>
              <w:spacing w:after="0"/>
              <w:rPr>
                <w:rFonts w:asciiTheme="minorHAnsi" w:hAnsiTheme="minorHAnsi" w:cstheme="minorHAnsi"/>
                <w:sz w:val="20"/>
                <w:szCs w:val="20"/>
              </w:rPr>
            </w:pPr>
            <w:r w:rsidRPr="00A139C8">
              <w:rPr>
                <w:rFonts w:asciiTheme="minorHAnsi" w:hAnsiTheme="minorHAnsi" w:cstheme="minorHAnsi"/>
                <w:sz w:val="20"/>
                <w:szCs w:val="20"/>
              </w:rPr>
              <w:t>There is risk of Domestic Abuse.  Family may be living in safe accommodation or perpetrator removed from the home.  Family require support to ensure children are protected from the impact of DA.</w:t>
            </w:r>
          </w:p>
          <w:p w14:paraId="7F0748EA" w14:textId="0C6305A3" w:rsidR="00E82498" w:rsidRPr="00A139C8" w:rsidRDefault="00E82498" w:rsidP="00D21C2B">
            <w:pPr>
              <w:spacing w:after="0"/>
              <w:rPr>
                <w:rFonts w:asciiTheme="minorHAnsi" w:hAnsiTheme="minorHAnsi" w:cstheme="minorHAnsi"/>
                <w:sz w:val="20"/>
                <w:szCs w:val="20"/>
              </w:rPr>
            </w:pPr>
          </w:p>
        </w:tc>
      </w:tr>
      <w:tr w:rsidR="00D21C2B" w:rsidRPr="00A139C8" w14:paraId="50BDA8DB" w14:textId="77777777" w:rsidTr="00E82498">
        <w:tc>
          <w:tcPr>
            <w:tcW w:w="5000" w:type="pct"/>
            <w:gridSpan w:val="2"/>
            <w:shd w:val="clear" w:color="auto" w:fill="7030A0"/>
            <w:vAlign w:val="center"/>
          </w:tcPr>
          <w:p w14:paraId="7485EC0D" w14:textId="3265341C" w:rsidR="00D21C2B" w:rsidRPr="00A139C8" w:rsidRDefault="00D21C2B" w:rsidP="00D21C2B">
            <w:pPr>
              <w:spacing w:after="0"/>
              <w:jc w:val="center"/>
              <w:rPr>
                <w:rFonts w:asciiTheme="minorHAnsi" w:hAnsiTheme="minorHAnsi" w:cstheme="minorHAnsi"/>
                <w:sz w:val="20"/>
                <w:szCs w:val="20"/>
              </w:rPr>
            </w:pPr>
            <w:r w:rsidRPr="00A139C8">
              <w:rPr>
                <w:rFonts w:asciiTheme="minorHAnsi" w:hAnsiTheme="minorHAnsi" w:cstheme="minorHAnsi"/>
                <w:b/>
              </w:rPr>
              <w:lastRenderedPageBreak/>
              <w:t xml:space="preserve">C6 – Parents/children health– </w:t>
            </w:r>
            <w:r w:rsidRPr="00E82498">
              <w:rPr>
                <w:rFonts w:asciiTheme="minorHAnsi" w:hAnsiTheme="minorHAnsi" w:cstheme="minorHAnsi"/>
                <w:b/>
                <w:color w:val="FF0000"/>
              </w:rPr>
              <w:t>Mental/Physical</w:t>
            </w:r>
          </w:p>
        </w:tc>
      </w:tr>
      <w:tr w:rsidR="00D21C2B" w:rsidRPr="00A139C8" w14:paraId="206975BC" w14:textId="77777777" w:rsidTr="00E82498">
        <w:trPr>
          <w:trHeight w:val="925"/>
        </w:trPr>
        <w:tc>
          <w:tcPr>
            <w:tcW w:w="308" w:type="pct"/>
            <w:vAlign w:val="center"/>
          </w:tcPr>
          <w:p w14:paraId="1703B666" w14:textId="77777777" w:rsidR="00D21C2B" w:rsidRPr="00A139C8" w:rsidRDefault="00D21C2B" w:rsidP="00D21C2B">
            <w:pPr>
              <w:spacing w:after="0"/>
              <w:jc w:val="center"/>
              <w:rPr>
                <w:rFonts w:asciiTheme="minorHAnsi" w:hAnsiTheme="minorHAnsi" w:cstheme="minorHAnsi"/>
              </w:rPr>
            </w:pPr>
          </w:p>
        </w:tc>
        <w:tc>
          <w:tcPr>
            <w:tcW w:w="4692" w:type="pct"/>
          </w:tcPr>
          <w:p w14:paraId="20156AFA" w14:textId="77777777" w:rsidR="00D21C2B" w:rsidRPr="00A139C8" w:rsidRDefault="00D21C2B"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Children’s health is at risk.  Medical problems and health needs are not being addressed.  The home environment does not support healthy lifestyles.  The children are failing to thrive.  There is evidence of obesity/low weight.  Severe dental issues.  Family is not registered with either a GP or dentist.  Unclear if the children’s immunisation or medical checks are up to date.  Medical problems are severe, potentially harmful and not adequately supported.</w:t>
            </w:r>
          </w:p>
          <w:p w14:paraId="5665F4B4" w14:textId="1B016892" w:rsidR="00D21C2B" w:rsidRPr="00A139C8" w:rsidRDefault="00D21C2B" w:rsidP="00D21C2B">
            <w:pPr>
              <w:spacing w:after="0"/>
              <w:rPr>
                <w:rFonts w:asciiTheme="minorHAnsi" w:hAnsiTheme="minorHAnsi" w:cstheme="minorHAnsi"/>
                <w:sz w:val="20"/>
                <w:szCs w:val="20"/>
              </w:rPr>
            </w:pPr>
            <w:r w:rsidRPr="00A139C8">
              <w:rPr>
                <w:rFonts w:asciiTheme="minorHAnsi" w:hAnsiTheme="minorHAnsi" w:cstheme="minorHAnsi"/>
                <w:sz w:val="20"/>
                <w:szCs w:val="20"/>
              </w:rPr>
              <w:t>Members of the family have mental health issues that are not being addressed.</w:t>
            </w:r>
          </w:p>
        </w:tc>
      </w:tr>
    </w:tbl>
    <w:p w14:paraId="4B2E4E21" w14:textId="28BBA780" w:rsidR="00D21C2B" w:rsidRDefault="00D21C2B" w:rsidP="00667058">
      <w:pPr>
        <w:spacing w:after="0" w:line="240" w:lineRule="auto"/>
        <w:rPr>
          <w:rFonts w:asciiTheme="minorHAnsi" w:hAnsiTheme="minorHAnsi" w:cstheme="minorHAnsi"/>
        </w:rPr>
      </w:pPr>
    </w:p>
    <w:p w14:paraId="42159152" w14:textId="36D6A4A8" w:rsidR="00E82498" w:rsidRDefault="00E82498" w:rsidP="00667058">
      <w:pPr>
        <w:spacing w:after="0" w:line="240" w:lineRule="auto"/>
        <w:rPr>
          <w:rFonts w:asciiTheme="minorHAnsi" w:hAnsiTheme="minorHAnsi" w:cstheme="minorHAnsi"/>
        </w:rPr>
      </w:pPr>
    </w:p>
    <w:p w14:paraId="6377A4D5" w14:textId="58721216" w:rsidR="00E13399" w:rsidRDefault="00E13399" w:rsidP="00667058">
      <w:pPr>
        <w:spacing w:after="0" w:line="240" w:lineRule="auto"/>
        <w:rPr>
          <w:rFonts w:asciiTheme="minorHAnsi" w:hAnsiTheme="minorHAnsi" w:cstheme="minorHAnsi"/>
        </w:rPr>
      </w:pPr>
    </w:p>
    <w:p w14:paraId="2B2CAA70" w14:textId="313DF07D" w:rsidR="00E13399" w:rsidRDefault="00E13399" w:rsidP="00667058">
      <w:pPr>
        <w:spacing w:after="0" w:line="240" w:lineRule="auto"/>
        <w:rPr>
          <w:rFonts w:asciiTheme="minorHAnsi" w:hAnsiTheme="minorHAnsi" w:cstheme="minorHAnsi"/>
        </w:rPr>
      </w:pPr>
    </w:p>
    <w:p w14:paraId="303FB8F6" w14:textId="1E4F3FBB" w:rsidR="00E13399" w:rsidRDefault="00E13399" w:rsidP="00667058">
      <w:pPr>
        <w:spacing w:after="0" w:line="240" w:lineRule="auto"/>
        <w:rPr>
          <w:rFonts w:asciiTheme="minorHAnsi" w:hAnsiTheme="minorHAnsi" w:cstheme="minorHAnsi"/>
        </w:rPr>
      </w:pPr>
    </w:p>
    <w:p w14:paraId="614CBD9A" w14:textId="06E57811" w:rsidR="00E13399" w:rsidRDefault="00E13399" w:rsidP="00667058">
      <w:pPr>
        <w:spacing w:after="0" w:line="240" w:lineRule="auto"/>
        <w:rPr>
          <w:rFonts w:asciiTheme="minorHAnsi" w:hAnsiTheme="minorHAnsi" w:cstheme="minorHAnsi"/>
        </w:rPr>
      </w:pPr>
    </w:p>
    <w:p w14:paraId="2C3BD867" w14:textId="0CB31BC6" w:rsidR="00E13399" w:rsidRDefault="00E13399" w:rsidP="00667058">
      <w:pPr>
        <w:spacing w:after="0" w:line="240" w:lineRule="auto"/>
        <w:rPr>
          <w:rFonts w:asciiTheme="minorHAnsi" w:hAnsiTheme="minorHAnsi" w:cstheme="minorHAnsi"/>
        </w:rPr>
      </w:pPr>
    </w:p>
    <w:p w14:paraId="4E3D2DCE" w14:textId="30EA92F5" w:rsidR="00E13399" w:rsidRDefault="00E13399" w:rsidP="00667058">
      <w:pPr>
        <w:spacing w:after="0" w:line="240" w:lineRule="auto"/>
        <w:rPr>
          <w:rFonts w:asciiTheme="minorHAnsi" w:hAnsiTheme="minorHAnsi" w:cstheme="minorHAnsi"/>
        </w:rPr>
      </w:pPr>
    </w:p>
    <w:p w14:paraId="32147EAC" w14:textId="537C5CE4" w:rsidR="00E13399" w:rsidRDefault="00E13399" w:rsidP="00667058">
      <w:pPr>
        <w:spacing w:after="0" w:line="240" w:lineRule="auto"/>
        <w:rPr>
          <w:rFonts w:asciiTheme="minorHAnsi" w:hAnsiTheme="minorHAnsi" w:cstheme="minorHAnsi"/>
        </w:rPr>
      </w:pPr>
    </w:p>
    <w:p w14:paraId="65046E58" w14:textId="637D0A65" w:rsidR="00E13399" w:rsidRDefault="00E13399" w:rsidP="00667058">
      <w:pPr>
        <w:spacing w:after="0" w:line="240" w:lineRule="auto"/>
        <w:rPr>
          <w:rFonts w:asciiTheme="minorHAnsi" w:hAnsiTheme="minorHAnsi" w:cstheme="minorHAnsi"/>
        </w:rPr>
      </w:pPr>
    </w:p>
    <w:p w14:paraId="4F04BED3" w14:textId="77777777" w:rsidR="00E13399" w:rsidRDefault="00E13399" w:rsidP="00667058">
      <w:pPr>
        <w:spacing w:after="0" w:line="240" w:lineRule="auto"/>
        <w:rPr>
          <w:rFonts w:asciiTheme="minorHAnsi" w:hAnsiTheme="minorHAnsi" w:cstheme="minorHAnsi"/>
        </w:rPr>
      </w:pPr>
    </w:p>
    <w:p w14:paraId="6C2C55BA" w14:textId="77777777" w:rsidR="00656AF3" w:rsidRPr="00A139C8" w:rsidRDefault="00656AF3" w:rsidP="00667058">
      <w:pPr>
        <w:spacing w:after="0" w:line="240" w:lineRule="auto"/>
        <w:rPr>
          <w:rFonts w:asciiTheme="minorHAnsi" w:hAnsiTheme="minorHAnsi" w:cstheme="minorHAnsi"/>
          <w:b/>
          <w:sz w:val="24"/>
          <w:szCs w:val="24"/>
          <w:u w:val="single"/>
        </w:rPr>
      </w:pPr>
      <w:r w:rsidRPr="00A139C8">
        <w:rPr>
          <w:rFonts w:asciiTheme="minorHAnsi" w:hAnsiTheme="minorHAnsi" w:cstheme="minorHAnsi"/>
          <w:b/>
          <w:sz w:val="24"/>
          <w:szCs w:val="24"/>
          <w:u w:val="single"/>
        </w:rPr>
        <w:t xml:space="preserve">Guidance notes </w:t>
      </w:r>
    </w:p>
    <w:p w14:paraId="7BE1AFD6" w14:textId="77777777" w:rsidR="00DE2DD3" w:rsidRPr="00A139C8" w:rsidRDefault="00DE2DD3" w:rsidP="00667058">
      <w:pPr>
        <w:spacing w:after="0" w:line="240" w:lineRule="auto"/>
        <w:rPr>
          <w:rFonts w:asciiTheme="minorHAnsi" w:hAnsiTheme="minorHAnsi" w:cstheme="minorHAnsi"/>
          <w:sz w:val="24"/>
          <w:szCs w:val="24"/>
          <w:u w:val="single"/>
        </w:rPr>
      </w:pPr>
    </w:p>
    <w:p w14:paraId="1C239AE8" w14:textId="77777777" w:rsidR="00656AF3" w:rsidRPr="00A139C8" w:rsidRDefault="00656AF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make su</w:t>
      </w:r>
      <w:r w:rsidR="00A663F1" w:rsidRPr="00A139C8">
        <w:rPr>
          <w:rFonts w:asciiTheme="minorHAnsi" w:hAnsiTheme="minorHAnsi" w:cstheme="minorHAnsi"/>
          <w:sz w:val="24"/>
          <w:szCs w:val="24"/>
        </w:rPr>
        <w:t xml:space="preserve">re every member of the household </w:t>
      </w:r>
      <w:r w:rsidR="00A7221C" w:rsidRPr="00A139C8">
        <w:rPr>
          <w:rFonts w:asciiTheme="minorHAnsi" w:hAnsiTheme="minorHAnsi" w:cstheme="minorHAnsi"/>
          <w:sz w:val="24"/>
          <w:szCs w:val="24"/>
        </w:rPr>
        <w:t>is included on this form</w:t>
      </w:r>
      <w:r w:rsidR="00DE2DD3" w:rsidRPr="00A139C8">
        <w:rPr>
          <w:rFonts w:asciiTheme="minorHAnsi" w:hAnsiTheme="minorHAnsi" w:cstheme="minorHAnsi"/>
          <w:sz w:val="24"/>
          <w:szCs w:val="24"/>
        </w:rPr>
        <w:t xml:space="preserve"> where possible even if they do not sign.</w:t>
      </w:r>
    </w:p>
    <w:p w14:paraId="1CFA7AFE" w14:textId="77777777" w:rsidR="00DE2DD3" w:rsidRPr="00A139C8" w:rsidRDefault="00DE2DD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If other members of the family need to sign please make a copy and ask for it to be signed and returned</w:t>
      </w:r>
    </w:p>
    <w:p w14:paraId="504D2B67" w14:textId="77777777" w:rsidR="00A7221C" w:rsidRPr="00A139C8" w:rsidRDefault="006E452A"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a</w:t>
      </w:r>
      <w:r w:rsidR="00A7221C" w:rsidRPr="00A139C8">
        <w:rPr>
          <w:rFonts w:asciiTheme="minorHAnsi" w:hAnsiTheme="minorHAnsi" w:cstheme="minorHAnsi"/>
          <w:sz w:val="24"/>
          <w:szCs w:val="24"/>
        </w:rPr>
        <w:t xml:space="preserve">sk </w:t>
      </w:r>
      <w:r w:rsidRPr="00A139C8">
        <w:rPr>
          <w:rFonts w:asciiTheme="minorHAnsi" w:hAnsiTheme="minorHAnsi" w:cstheme="minorHAnsi"/>
          <w:sz w:val="24"/>
          <w:szCs w:val="24"/>
        </w:rPr>
        <w:t xml:space="preserve">the </w:t>
      </w:r>
      <w:r w:rsidR="00A7221C" w:rsidRPr="00A139C8">
        <w:rPr>
          <w:rFonts w:asciiTheme="minorHAnsi" w:hAnsiTheme="minorHAnsi" w:cstheme="minorHAnsi"/>
          <w:sz w:val="24"/>
          <w:szCs w:val="24"/>
        </w:rPr>
        <w:t xml:space="preserve">family if they would they would like a copy of the </w:t>
      </w:r>
      <w:r w:rsidR="00DE2DD3" w:rsidRPr="00A139C8">
        <w:rPr>
          <w:rFonts w:asciiTheme="minorHAnsi" w:hAnsiTheme="minorHAnsi" w:cstheme="minorHAnsi"/>
          <w:sz w:val="24"/>
          <w:szCs w:val="24"/>
        </w:rPr>
        <w:t xml:space="preserve">completed </w:t>
      </w:r>
      <w:r w:rsidR="00A7221C" w:rsidRPr="00A139C8">
        <w:rPr>
          <w:rFonts w:asciiTheme="minorHAnsi" w:hAnsiTheme="minorHAnsi" w:cstheme="minorHAnsi"/>
          <w:sz w:val="24"/>
          <w:szCs w:val="24"/>
        </w:rPr>
        <w:t>form</w:t>
      </w:r>
      <w:r w:rsidR="00DE2DD3" w:rsidRPr="00A139C8">
        <w:rPr>
          <w:rFonts w:asciiTheme="minorHAnsi" w:hAnsiTheme="minorHAnsi" w:cstheme="minorHAnsi"/>
          <w:sz w:val="24"/>
          <w:szCs w:val="24"/>
        </w:rPr>
        <w:t>.</w:t>
      </w:r>
    </w:p>
    <w:p w14:paraId="3B86F30C" w14:textId="655CFE4D" w:rsidR="00B92D53" w:rsidRPr="00A139C8" w:rsidRDefault="00A7221C" w:rsidP="00354C36">
      <w:pPr>
        <w:numPr>
          <w:ilvl w:val="0"/>
          <w:numId w:val="1"/>
        </w:numPr>
        <w:spacing w:after="0" w:line="240" w:lineRule="auto"/>
        <w:rPr>
          <w:rFonts w:asciiTheme="minorHAnsi" w:hAnsiTheme="minorHAnsi" w:cstheme="minorHAnsi"/>
          <w:sz w:val="24"/>
          <w:szCs w:val="24"/>
        </w:rPr>
      </w:pPr>
      <w:r w:rsidRPr="00A139C8">
        <w:rPr>
          <w:rFonts w:asciiTheme="minorHAnsi" w:hAnsiTheme="minorHAnsi" w:cstheme="minorHAnsi"/>
          <w:sz w:val="24"/>
          <w:szCs w:val="24"/>
        </w:rPr>
        <w:t>Please clarify the family’s understanding of the form</w:t>
      </w:r>
      <w:r w:rsidR="00576215" w:rsidRPr="00A139C8">
        <w:rPr>
          <w:rFonts w:asciiTheme="minorHAnsi" w:hAnsiTheme="minorHAnsi" w:cstheme="minorHAnsi"/>
          <w:sz w:val="24"/>
          <w:szCs w:val="24"/>
        </w:rPr>
        <w:t>, taking them through</w:t>
      </w:r>
      <w:r w:rsidR="00DE2DD3" w:rsidRPr="00A139C8">
        <w:rPr>
          <w:rFonts w:asciiTheme="minorHAnsi" w:hAnsiTheme="minorHAnsi" w:cstheme="minorHAnsi"/>
          <w:sz w:val="24"/>
          <w:szCs w:val="24"/>
        </w:rPr>
        <w:t xml:space="preserve"> </w:t>
      </w:r>
      <w:r w:rsidR="00576215" w:rsidRPr="00A139C8">
        <w:rPr>
          <w:rFonts w:asciiTheme="minorHAnsi" w:hAnsiTheme="minorHAnsi" w:cstheme="minorHAnsi"/>
          <w:sz w:val="24"/>
          <w:szCs w:val="24"/>
        </w:rPr>
        <w:t>‘Shropshire Strengthening Families. Why is personal information kept and shared by agencies?’ and leave a copy with the family.</w:t>
      </w:r>
    </w:p>
    <w:p w14:paraId="3B94C037" w14:textId="552DA28E" w:rsidR="00963CFF" w:rsidRPr="00A139C8" w:rsidRDefault="00963CFF" w:rsidP="00963CFF">
      <w:pPr>
        <w:spacing w:after="0" w:line="240" w:lineRule="auto"/>
        <w:rPr>
          <w:rFonts w:asciiTheme="minorHAnsi" w:hAnsiTheme="minorHAnsi" w:cstheme="minorHAnsi"/>
          <w:sz w:val="24"/>
          <w:szCs w:val="24"/>
        </w:rPr>
      </w:pPr>
    </w:p>
    <w:p w14:paraId="52C1F7FA" w14:textId="28D07FFC" w:rsidR="00963CFF" w:rsidRPr="00A139C8" w:rsidRDefault="00963CFF" w:rsidP="00963CFF">
      <w:pPr>
        <w:spacing w:after="0" w:line="240" w:lineRule="auto"/>
        <w:rPr>
          <w:rFonts w:asciiTheme="minorHAnsi" w:hAnsiTheme="minorHAnsi" w:cstheme="minorHAnsi"/>
          <w:sz w:val="24"/>
          <w:szCs w:val="24"/>
        </w:rPr>
      </w:pPr>
    </w:p>
    <w:p w14:paraId="61CAA08A" w14:textId="04C3D30D" w:rsidR="00963CFF" w:rsidRPr="00A139C8" w:rsidRDefault="0089201A" w:rsidP="00963CFF">
      <w:pPr>
        <w:spacing w:after="0" w:line="240" w:lineRule="auto"/>
        <w:rPr>
          <w:rFonts w:asciiTheme="minorHAnsi" w:hAnsiTheme="minorHAnsi" w:cstheme="minorHAnsi"/>
          <w:b/>
          <w:sz w:val="28"/>
          <w:szCs w:val="28"/>
        </w:rPr>
      </w:pPr>
      <w:r w:rsidRPr="00A139C8">
        <w:rPr>
          <w:rFonts w:asciiTheme="minorHAnsi" w:hAnsiTheme="minorHAnsi" w:cstheme="minorHAnsi"/>
          <w:b/>
          <w:sz w:val="28"/>
          <w:szCs w:val="28"/>
        </w:rPr>
        <w:t xml:space="preserve">Note for </w:t>
      </w:r>
      <w:r w:rsidR="00963CFF" w:rsidRPr="00A139C8">
        <w:rPr>
          <w:rFonts w:asciiTheme="minorHAnsi" w:hAnsiTheme="minorHAnsi" w:cstheme="minorHAnsi"/>
          <w:b/>
          <w:sz w:val="28"/>
          <w:szCs w:val="28"/>
        </w:rPr>
        <w:t>Schools</w:t>
      </w:r>
      <w:r w:rsidR="008B4F5D" w:rsidRPr="00A139C8">
        <w:rPr>
          <w:rFonts w:asciiTheme="minorHAnsi" w:hAnsiTheme="minorHAnsi" w:cstheme="minorHAnsi"/>
          <w:b/>
          <w:sz w:val="28"/>
          <w:szCs w:val="28"/>
        </w:rPr>
        <w:t xml:space="preserve"> ONLY</w:t>
      </w:r>
      <w:r w:rsidR="00963CFF" w:rsidRPr="00A139C8">
        <w:rPr>
          <w:rFonts w:asciiTheme="minorHAnsi" w:hAnsiTheme="minorHAnsi" w:cstheme="minorHAnsi"/>
          <w:b/>
          <w:sz w:val="28"/>
          <w:szCs w:val="28"/>
        </w:rPr>
        <w:t xml:space="preserve"> – excluding </w:t>
      </w:r>
      <w:r w:rsidRPr="00A139C8">
        <w:rPr>
          <w:rFonts w:asciiTheme="minorHAnsi" w:hAnsiTheme="minorHAnsi" w:cstheme="minorHAnsi"/>
          <w:b/>
          <w:sz w:val="28"/>
          <w:szCs w:val="28"/>
        </w:rPr>
        <w:t xml:space="preserve">those with an attached </w:t>
      </w:r>
      <w:r w:rsidR="00963CFF" w:rsidRPr="00A139C8">
        <w:rPr>
          <w:rFonts w:asciiTheme="minorHAnsi" w:hAnsiTheme="minorHAnsi" w:cstheme="minorHAnsi"/>
          <w:b/>
          <w:sz w:val="28"/>
          <w:szCs w:val="28"/>
        </w:rPr>
        <w:t xml:space="preserve">Schools Family </w:t>
      </w:r>
      <w:bookmarkStart w:id="2" w:name="_GoBack"/>
      <w:bookmarkEnd w:id="2"/>
      <w:r w:rsidR="00963CFF" w:rsidRPr="00A139C8">
        <w:rPr>
          <w:rFonts w:asciiTheme="minorHAnsi" w:hAnsiTheme="minorHAnsi" w:cstheme="minorHAnsi"/>
          <w:b/>
          <w:sz w:val="28"/>
          <w:szCs w:val="28"/>
        </w:rPr>
        <w:t>Support Workers</w:t>
      </w:r>
    </w:p>
    <w:p w14:paraId="367ABED3" w14:textId="089CE211" w:rsidR="00963CFF" w:rsidRPr="00A139C8" w:rsidRDefault="00963CFF" w:rsidP="00963CFF">
      <w:pPr>
        <w:spacing w:after="0" w:line="240" w:lineRule="auto"/>
        <w:rPr>
          <w:rFonts w:asciiTheme="minorHAnsi" w:hAnsiTheme="minorHAnsi" w:cstheme="minorHAnsi"/>
          <w:b/>
          <w:sz w:val="28"/>
          <w:szCs w:val="28"/>
        </w:rPr>
      </w:pPr>
    </w:p>
    <w:p w14:paraId="05996C2A" w14:textId="03B48E64" w:rsidR="00963CFF" w:rsidRPr="00A139C8" w:rsidRDefault="00963CFF" w:rsidP="00963CFF">
      <w:pPr>
        <w:spacing w:after="0" w:line="240" w:lineRule="auto"/>
        <w:rPr>
          <w:rFonts w:asciiTheme="minorHAnsi" w:hAnsiTheme="minorHAnsi" w:cstheme="minorHAnsi"/>
          <w:b/>
          <w:sz w:val="24"/>
          <w:szCs w:val="24"/>
        </w:rPr>
      </w:pPr>
      <w:r w:rsidRPr="00A139C8">
        <w:rPr>
          <w:rFonts w:asciiTheme="minorHAnsi" w:hAnsiTheme="minorHAnsi" w:cstheme="minorHAnsi"/>
          <w:b/>
          <w:sz w:val="24"/>
          <w:szCs w:val="24"/>
        </w:rPr>
        <w:t xml:space="preserve">Please complete all sections of the form and </w:t>
      </w:r>
      <w:r w:rsidR="008B4F5D" w:rsidRPr="00A139C8">
        <w:rPr>
          <w:rFonts w:asciiTheme="minorHAnsi" w:hAnsiTheme="minorHAnsi" w:cstheme="minorHAnsi"/>
          <w:b/>
          <w:sz w:val="24"/>
          <w:szCs w:val="24"/>
        </w:rPr>
        <w:t>send to Strengthening Families using ECINS messaging.  A case will be created for you and the ownership given to the Lead Professional identified on this form.  You will then need to complete the assessment and plan.</w:t>
      </w:r>
    </w:p>
    <w:sectPr w:rsidR="00963CFF" w:rsidRPr="00A139C8" w:rsidSect="00A139C8">
      <w:headerReference w:type="default" r:id="rId8"/>
      <w:footerReference w:type="default" r:id="rId9"/>
      <w:pgSz w:w="16838" w:h="11906" w:orient="landscape" w:code="9"/>
      <w:pgMar w:top="567" w:right="720" w:bottom="56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BF6A" w14:textId="77777777" w:rsidR="00127A97" w:rsidRDefault="00127A97" w:rsidP="00837230">
      <w:pPr>
        <w:spacing w:after="0" w:line="240" w:lineRule="auto"/>
      </w:pPr>
      <w:r>
        <w:separator/>
      </w:r>
    </w:p>
  </w:endnote>
  <w:endnote w:type="continuationSeparator" w:id="0">
    <w:p w14:paraId="45B364CC" w14:textId="77777777" w:rsidR="00127A97" w:rsidRDefault="00127A97" w:rsidP="0083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D73C" w14:textId="1BD6A5F2" w:rsidR="00963CFF" w:rsidRPr="007766D4" w:rsidRDefault="00963CFF">
    <w:pPr>
      <w:pStyle w:val="Footer"/>
      <w:rPr>
        <w:rFonts w:asciiTheme="minorHAnsi" w:hAnsiTheme="minorHAnsi" w:cstheme="minorHAnsi"/>
      </w:rPr>
    </w:pPr>
    <w:r w:rsidRPr="007766D4">
      <w:rPr>
        <w:rFonts w:asciiTheme="minorHAnsi" w:hAnsiTheme="minorHAnsi" w:cstheme="minorHAnsi"/>
      </w:rPr>
      <w:t xml:space="preserve">Version 3 </w:t>
    </w:r>
    <w:r w:rsidR="007766D4">
      <w:rPr>
        <w:rFonts w:asciiTheme="minorHAnsi" w:hAnsiTheme="minorHAnsi" w:cstheme="minorHAnsi"/>
      </w:rPr>
      <w:t xml:space="preserve">September </w:t>
    </w:r>
    <w:r w:rsidRPr="007766D4">
      <w:rPr>
        <w:rFonts w:asciiTheme="minorHAnsi" w:hAnsiTheme="minorHAnsi" w:cstheme="minorHAnsi"/>
      </w:rPr>
      <w:t>2018</w:t>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tab/>
    </w:r>
    <w:r w:rsidRPr="007766D4">
      <w:rPr>
        <w:rFonts w:asciiTheme="minorHAnsi" w:hAnsiTheme="minorHAnsi" w:cstheme="minorHAnsi"/>
      </w:rPr>
      <w:fldChar w:fldCharType="begin"/>
    </w:r>
    <w:r w:rsidRPr="007766D4">
      <w:rPr>
        <w:rFonts w:asciiTheme="minorHAnsi" w:hAnsiTheme="minorHAnsi" w:cstheme="minorHAnsi"/>
      </w:rPr>
      <w:instrText xml:space="preserve"> PAGE   \* MERGEFORMAT </w:instrText>
    </w:r>
    <w:r w:rsidRPr="007766D4">
      <w:rPr>
        <w:rFonts w:asciiTheme="minorHAnsi" w:hAnsiTheme="minorHAnsi" w:cstheme="minorHAnsi"/>
      </w:rPr>
      <w:fldChar w:fldCharType="separate"/>
    </w:r>
    <w:r w:rsidR="00E13399">
      <w:rPr>
        <w:rFonts w:asciiTheme="minorHAnsi" w:hAnsiTheme="minorHAnsi" w:cstheme="minorHAnsi"/>
        <w:noProof/>
      </w:rPr>
      <w:t>2</w:t>
    </w:r>
    <w:r w:rsidRPr="007766D4">
      <w:rPr>
        <w:rFonts w:asciiTheme="minorHAnsi" w:hAnsiTheme="minorHAnsi" w:cstheme="minorHAnsi"/>
        <w:noProof/>
      </w:rPr>
      <w:fldChar w:fldCharType="end"/>
    </w:r>
  </w:p>
  <w:p w14:paraId="4064DBC8" w14:textId="77777777" w:rsidR="00963CFF" w:rsidRDefault="0096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7C7A" w14:textId="77777777" w:rsidR="00127A97" w:rsidRDefault="00127A97" w:rsidP="00837230">
      <w:pPr>
        <w:spacing w:after="0" w:line="240" w:lineRule="auto"/>
      </w:pPr>
      <w:r>
        <w:separator/>
      </w:r>
    </w:p>
  </w:footnote>
  <w:footnote w:type="continuationSeparator" w:id="0">
    <w:p w14:paraId="0E2E47FD" w14:textId="77777777" w:rsidR="00127A97" w:rsidRDefault="00127A97" w:rsidP="0083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3056" w14:textId="77777777" w:rsidR="00963CFF" w:rsidRDefault="00963CFF" w:rsidP="00576215">
    <w:pPr>
      <w:pStyle w:val="Header"/>
      <w:jc w:val="right"/>
    </w:pPr>
    <w:r w:rsidRPr="00D315CA">
      <w:rPr>
        <w:noProof/>
        <w:lang w:eastAsia="en-GB"/>
      </w:rPr>
      <w:drawing>
        <wp:inline distT="0" distB="0" distL="0" distR="0" wp14:anchorId="2822C2F1" wp14:editId="589D633A">
          <wp:extent cx="1876425" cy="752475"/>
          <wp:effectExtent l="0" t="0" r="0" b="0"/>
          <wp:docPr id="20" name="Picture 3"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2725"/>
    <w:multiLevelType w:val="hybridMultilevel"/>
    <w:tmpl w:val="F452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85DC4"/>
    <w:multiLevelType w:val="hybridMultilevel"/>
    <w:tmpl w:val="2E4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4BE1"/>
    <w:multiLevelType w:val="hybridMultilevel"/>
    <w:tmpl w:val="7B18A928"/>
    <w:lvl w:ilvl="0" w:tplc="22BE1E8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656A4"/>
    <w:multiLevelType w:val="hybridMultilevel"/>
    <w:tmpl w:val="343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700B4"/>
    <w:multiLevelType w:val="hybridMultilevel"/>
    <w:tmpl w:val="DEFA9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DE5653"/>
    <w:multiLevelType w:val="hybridMultilevel"/>
    <w:tmpl w:val="4E5211BC"/>
    <w:lvl w:ilvl="0" w:tplc="0302E5B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A169B8"/>
    <w:multiLevelType w:val="hybridMultilevel"/>
    <w:tmpl w:val="F05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 Smallbone">
    <w15:presenceInfo w15:providerId="AD" w15:userId="S-1-5-21-2113169553-1093288935-1546849883-14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58"/>
    <w:rsid w:val="00067DCA"/>
    <w:rsid w:val="00070340"/>
    <w:rsid w:val="0009166B"/>
    <w:rsid w:val="000C5D1B"/>
    <w:rsid w:val="000D6E71"/>
    <w:rsid w:val="000F54FC"/>
    <w:rsid w:val="00127A97"/>
    <w:rsid w:val="001812AF"/>
    <w:rsid w:val="001A0EA8"/>
    <w:rsid w:val="001A27E2"/>
    <w:rsid w:val="001B7A82"/>
    <w:rsid w:val="00215917"/>
    <w:rsid w:val="002201AD"/>
    <w:rsid w:val="00274457"/>
    <w:rsid w:val="002E37F1"/>
    <w:rsid w:val="00312694"/>
    <w:rsid w:val="0031738D"/>
    <w:rsid w:val="00320521"/>
    <w:rsid w:val="0033059E"/>
    <w:rsid w:val="0033166F"/>
    <w:rsid w:val="00333DA6"/>
    <w:rsid w:val="003544F0"/>
    <w:rsid w:val="00354C36"/>
    <w:rsid w:val="00375695"/>
    <w:rsid w:val="00390214"/>
    <w:rsid w:val="00393D8C"/>
    <w:rsid w:val="003A5377"/>
    <w:rsid w:val="003B2C8F"/>
    <w:rsid w:val="003D0C69"/>
    <w:rsid w:val="003F08E0"/>
    <w:rsid w:val="0040781B"/>
    <w:rsid w:val="00415F92"/>
    <w:rsid w:val="004173B4"/>
    <w:rsid w:val="00442E2E"/>
    <w:rsid w:val="00471A82"/>
    <w:rsid w:val="00486F2C"/>
    <w:rsid w:val="004B3B65"/>
    <w:rsid w:val="005132F8"/>
    <w:rsid w:val="0057250D"/>
    <w:rsid w:val="00573076"/>
    <w:rsid w:val="00576215"/>
    <w:rsid w:val="005908F0"/>
    <w:rsid w:val="005939FF"/>
    <w:rsid w:val="005A566E"/>
    <w:rsid w:val="005C6E16"/>
    <w:rsid w:val="00622D6B"/>
    <w:rsid w:val="00631B50"/>
    <w:rsid w:val="00635A32"/>
    <w:rsid w:val="006408D6"/>
    <w:rsid w:val="006511AD"/>
    <w:rsid w:val="00656AF3"/>
    <w:rsid w:val="0066434D"/>
    <w:rsid w:val="00667058"/>
    <w:rsid w:val="006741DC"/>
    <w:rsid w:val="00677125"/>
    <w:rsid w:val="00695D22"/>
    <w:rsid w:val="006B1F66"/>
    <w:rsid w:val="006C2888"/>
    <w:rsid w:val="006C346E"/>
    <w:rsid w:val="006E452A"/>
    <w:rsid w:val="0077591B"/>
    <w:rsid w:val="007766D4"/>
    <w:rsid w:val="00777010"/>
    <w:rsid w:val="007812DB"/>
    <w:rsid w:val="00781A36"/>
    <w:rsid w:val="007F421F"/>
    <w:rsid w:val="007F7214"/>
    <w:rsid w:val="008112D6"/>
    <w:rsid w:val="00837230"/>
    <w:rsid w:val="008744DC"/>
    <w:rsid w:val="00884CD1"/>
    <w:rsid w:val="0089201A"/>
    <w:rsid w:val="008B0C94"/>
    <w:rsid w:val="008B4F5D"/>
    <w:rsid w:val="008C083C"/>
    <w:rsid w:val="00912B7D"/>
    <w:rsid w:val="009252C1"/>
    <w:rsid w:val="0093730D"/>
    <w:rsid w:val="009443C6"/>
    <w:rsid w:val="00946DC4"/>
    <w:rsid w:val="00963CFF"/>
    <w:rsid w:val="009F0BE8"/>
    <w:rsid w:val="009F2043"/>
    <w:rsid w:val="009F789B"/>
    <w:rsid w:val="00A0312C"/>
    <w:rsid w:val="00A139C8"/>
    <w:rsid w:val="00A208EE"/>
    <w:rsid w:val="00A40E69"/>
    <w:rsid w:val="00A429E8"/>
    <w:rsid w:val="00A4737E"/>
    <w:rsid w:val="00A555C4"/>
    <w:rsid w:val="00A65C09"/>
    <w:rsid w:val="00A663F1"/>
    <w:rsid w:val="00A7221C"/>
    <w:rsid w:val="00A80873"/>
    <w:rsid w:val="00AA1502"/>
    <w:rsid w:val="00AA6F09"/>
    <w:rsid w:val="00AC0150"/>
    <w:rsid w:val="00AE1577"/>
    <w:rsid w:val="00AE26EB"/>
    <w:rsid w:val="00B11875"/>
    <w:rsid w:val="00B41B68"/>
    <w:rsid w:val="00B45918"/>
    <w:rsid w:val="00B46384"/>
    <w:rsid w:val="00B47CDA"/>
    <w:rsid w:val="00B568C9"/>
    <w:rsid w:val="00B81417"/>
    <w:rsid w:val="00B81974"/>
    <w:rsid w:val="00B9023D"/>
    <w:rsid w:val="00B92D53"/>
    <w:rsid w:val="00BA30FF"/>
    <w:rsid w:val="00BC290B"/>
    <w:rsid w:val="00BE0657"/>
    <w:rsid w:val="00C10DEC"/>
    <w:rsid w:val="00C116D1"/>
    <w:rsid w:val="00C36287"/>
    <w:rsid w:val="00C36965"/>
    <w:rsid w:val="00C37540"/>
    <w:rsid w:val="00C57760"/>
    <w:rsid w:val="00C77250"/>
    <w:rsid w:val="00CE7254"/>
    <w:rsid w:val="00CE7EF9"/>
    <w:rsid w:val="00CF420C"/>
    <w:rsid w:val="00CF66EB"/>
    <w:rsid w:val="00CF733A"/>
    <w:rsid w:val="00D21C2B"/>
    <w:rsid w:val="00D51ED3"/>
    <w:rsid w:val="00D7264F"/>
    <w:rsid w:val="00D75EFB"/>
    <w:rsid w:val="00D93908"/>
    <w:rsid w:val="00DA050B"/>
    <w:rsid w:val="00DB6D7E"/>
    <w:rsid w:val="00DC5308"/>
    <w:rsid w:val="00DD477E"/>
    <w:rsid w:val="00DD52EF"/>
    <w:rsid w:val="00DE2DD3"/>
    <w:rsid w:val="00E13399"/>
    <w:rsid w:val="00E142FC"/>
    <w:rsid w:val="00E14534"/>
    <w:rsid w:val="00E82498"/>
    <w:rsid w:val="00E83B46"/>
    <w:rsid w:val="00EB5FE6"/>
    <w:rsid w:val="00EB7F54"/>
    <w:rsid w:val="00EF0192"/>
    <w:rsid w:val="00F125FF"/>
    <w:rsid w:val="00F73565"/>
    <w:rsid w:val="00F74872"/>
    <w:rsid w:val="00F95D8A"/>
    <w:rsid w:val="00FB607C"/>
    <w:rsid w:val="00FD6AA9"/>
    <w:rsid w:val="00FE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33113"/>
  <w15:chartTrackingRefBased/>
  <w15:docId w15:val="{8D82DCDB-D75E-47DA-81E8-DC35CE8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4534"/>
    <w:rPr>
      <w:sz w:val="16"/>
      <w:szCs w:val="16"/>
    </w:rPr>
  </w:style>
  <w:style w:type="paragraph" w:styleId="CommentText">
    <w:name w:val="annotation text"/>
    <w:basedOn w:val="Normal"/>
    <w:link w:val="CommentTextChar"/>
    <w:uiPriority w:val="99"/>
    <w:semiHidden/>
    <w:unhideWhenUsed/>
    <w:rsid w:val="00E14534"/>
    <w:rPr>
      <w:sz w:val="20"/>
      <w:szCs w:val="20"/>
    </w:rPr>
  </w:style>
  <w:style w:type="character" w:customStyle="1" w:styleId="CommentTextChar">
    <w:name w:val="Comment Text Char"/>
    <w:link w:val="CommentText"/>
    <w:uiPriority w:val="99"/>
    <w:semiHidden/>
    <w:rsid w:val="00E14534"/>
    <w:rPr>
      <w:lang w:eastAsia="en-US"/>
    </w:rPr>
  </w:style>
  <w:style w:type="paragraph" w:styleId="CommentSubject">
    <w:name w:val="annotation subject"/>
    <w:basedOn w:val="CommentText"/>
    <w:next w:val="CommentText"/>
    <w:link w:val="CommentSubjectChar"/>
    <w:uiPriority w:val="99"/>
    <w:semiHidden/>
    <w:unhideWhenUsed/>
    <w:rsid w:val="00E14534"/>
    <w:rPr>
      <w:b/>
      <w:bCs/>
    </w:rPr>
  </w:style>
  <w:style w:type="character" w:customStyle="1" w:styleId="CommentSubjectChar">
    <w:name w:val="Comment Subject Char"/>
    <w:link w:val="CommentSubject"/>
    <w:uiPriority w:val="99"/>
    <w:semiHidden/>
    <w:rsid w:val="00E14534"/>
    <w:rPr>
      <w:b/>
      <w:bCs/>
      <w:lang w:eastAsia="en-US"/>
    </w:rPr>
  </w:style>
  <w:style w:type="paragraph" w:styleId="BalloonText">
    <w:name w:val="Balloon Text"/>
    <w:basedOn w:val="Normal"/>
    <w:link w:val="BalloonTextChar"/>
    <w:uiPriority w:val="99"/>
    <w:semiHidden/>
    <w:unhideWhenUsed/>
    <w:rsid w:val="00E14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534"/>
    <w:rPr>
      <w:rFonts w:ascii="Tahoma" w:hAnsi="Tahoma" w:cs="Tahoma"/>
      <w:sz w:val="16"/>
      <w:szCs w:val="16"/>
      <w:lang w:eastAsia="en-US"/>
    </w:rPr>
  </w:style>
  <w:style w:type="table" w:styleId="TableGrid">
    <w:name w:val="Table Grid"/>
    <w:basedOn w:val="TableNormal"/>
    <w:uiPriority w:val="39"/>
    <w:rsid w:val="0047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230"/>
    <w:pPr>
      <w:tabs>
        <w:tab w:val="center" w:pos="4513"/>
        <w:tab w:val="right" w:pos="9026"/>
      </w:tabs>
    </w:pPr>
  </w:style>
  <w:style w:type="character" w:customStyle="1" w:styleId="HeaderChar">
    <w:name w:val="Header Char"/>
    <w:link w:val="Header"/>
    <w:uiPriority w:val="99"/>
    <w:rsid w:val="00837230"/>
    <w:rPr>
      <w:sz w:val="22"/>
      <w:szCs w:val="22"/>
      <w:lang w:eastAsia="en-US"/>
    </w:rPr>
  </w:style>
  <w:style w:type="paragraph" w:styleId="Footer">
    <w:name w:val="footer"/>
    <w:basedOn w:val="Normal"/>
    <w:link w:val="FooterChar"/>
    <w:uiPriority w:val="99"/>
    <w:unhideWhenUsed/>
    <w:rsid w:val="00837230"/>
    <w:pPr>
      <w:tabs>
        <w:tab w:val="center" w:pos="4513"/>
        <w:tab w:val="right" w:pos="9026"/>
      </w:tabs>
    </w:pPr>
  </w:style>
  <w:style w:type="character" w:customStyle="1" w:styleId="FooterChar">
    <w:name w:val="Footer Char"/>
    <w:link w:val="Footer"/>
    <w:uiPriority w:val="99"/>
    <w:rsid w:val="00837230"/>
    <w:rPr>
      <w:sz w:val="22"/>
      <w:szCs w:val="22"/>
      <w:lang w:eastAsia="en-US"/>
    </w:rPr>
  </w:style>
  <w:style w:type="paragraph" w:styleId="NoSpacing">
    <w:name w:val="No Spacing"/>
    <w:uiPriority w:val="1"/>
    <w:qFormat/>
    <w:rsid w:val="00EF0192"/>
    <w:rPr>
      <w:sz w:val="22"/>
      <w:szCs w:val="22"/>
      <w:lang w:eastAsia="en-US"/>
    </w:rPr>
  </w:style>
  <w:style w:type="paragraph" w:styleId="ListParagraph">
    <w:name w:val="List Paragraph"/>
    <w:basedOn w:val="Normal"/>
    <w:uiPriority w:val="34"/>
    <w:qFormat/>
    <w:rsid w:val="00A139C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43207">
      <w:bodyDiv w:val="1"/>
      <w:marLeft w:val="0"/>
      <w:marRight w:val="0"/>
      <w:marTop w:val="0"/>
      <w:marBottom w:val="0"/>
      <w:divBdr>
        <w:top w:val="none" w:sz="0" w:space="0" w:color="auto"/>
        <w:left w:val="none" w:sz="0" w:space="0" w:color="auto"/>
        <w:bottom w:val="none" w:sz="0" w:space="0" w:color="auto"/>
        <w:right w:val="none" w:sz="0" w:space="0" w:color="auto"/>
      </w:divBdr>
    </w:div>
    <w:div w:id="1134255150">
      <w:bodyDiv w:val="1"/>
      <w:marLeft w:val="0"/>
      <w:marRight w:val="0"/>
      <w:marTop w:val="0"/>
      <w:marBottom w:val="0"/>
      <w:divBdr>
        <w:top w:val="none" w:sz="0" w:space="0" w:color="auto"/>
        <w:left w:val="none" w:sz="0" w:space="0" w:color="auto"/>
        <w:bottom w:val="none" w:sz="0" w:space="0" w:color="auto"/>
        <w:right w:val="none" w:sz="0" w:space="0" w:color="auto"/>
      </w:divBdr>
    </w:div>
    <w:div w:id="1291130993">
      <w:bodyDiv w:val="1"/>
      <w:marLeft w:val="0"/>
      <w:marRight w:val="0"/>
      <w:marTop w:val="0"/>
      <w:marBottom w:val="0"/>
      <w:divBdr>
        <w:top w:val="none" w:sz="0" w:space="0" w:color="auto"/>
        <w:left w:val="none" w:sz="0" w:space="0" w:color="auto"/>
        <w:bottom w:val="none" w:sz="0" w:space="0" w:color="auto"/>
        <w:right w:val="none" w:sz="0" w:space="0" w:color="auto"/>
      </w:divBdr>
    </w:div>
    <w:div w:id="1818690575">
      <w:bodyDiv w:val="1"/>
      <w:marLeft w:val="0"/>
      <w:marRight w:val="0"/>
      <w:marTop w:val="0"/>
      <w:marBottom w:val="0"/>
      <w:divBdr>
        <w:top w:val="none" w:sz="0" w:space="0" w:color="auto"/>
        <w:left w:val="none" w:sz="0" w:space="0" w:color="auto"/>
        <w:bottom w:val="none" w:sz="0" w:space="0" w:color="auto"/>
        <w:right w:val="none" w:sz="0" w:space="0" w:color="auto"/>
      </w:divBdr>
    </w:div>
    <w:div w:id="1884126640">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54AF-29A2-4760-9C8F-B2AF50B1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Sctmp252</dc:creator>
  <cp:keywords/>
  <cp:lastModifiedBy>Kate Bentham</cp:lastModifiedBy>
  <cp:revision>6</cp:revision>
  <cp:lastPrinted>2015-11-04T09:57:00Z</cp:lastPrinted>
  <dcterms:created xsi:type="dcterms:W3CDTF">2018-09-10T14:27:00Z</dcterms:created>
  <dcterms:modified xsi:type="dcterms:W3CDTF">2018-09-10T14:49:00Z</dcterms:modified>
</cp:coreProperties>
</file>