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93A3" w14:textId="4DBE8FE4" w:rsidR="004173B4" w:rsidRPr="0009166B" w:rsidRDefault="00B05B66" w:rsidP="0009166B">
      <w:pPr>
        <w:pStyle w:val="NoSpacing"/>
        <w:jc w:val="center"/>
        <w:rPr>
          <w:rFonts w:asciiTheme="minorHAnsi" w:hAnsiTheme="minorHAnsi"/>
          <w:b/>
          <w:sz w:val="32"/>
          <w:szCs w:val="32"/>
        </w:rPr>
      </w:pPr>
      <w:r w:rsidRPr="00A139C8">
        <w:rPr>
          <w:rFonts w:asciiTheme="minorHAnsi" w:hAnsiTheme="minorHAnsi" w:cstheme="minorHAnsi"/>
          <w:b/>
          <w:bCs/>
          <w:noProof/>
          <w:sz w:val="28"/>
          <w:szCs w:val="28"/>
          <w:lang w:eastAsia="en-GB"/>
        </w:rPr>
        <mc:AlternateContent>
          <mc:Choice Requires="wps">
            <w:drawing>
              <wp:anchor distT="0" distB="0" distL="114300" distR="114300" simplePos="0" relativeHeight="251656704" behindDoc="0" locked="0" layoutInCell="1" allowOverlap="1" wp14:anchorId="4326EB07" wp14:editId="7BFAECE2">
                <wp:simplePos x="0" y="0"/>
                <wp:positionH relativeFrom="margin">
                  <wp:align>center</wp:align>
                </wp:positionH>
                <wp:positionV relativeFrom="paragraph">
                  <wp:posOffset>48895</wp:posOffset>
                </wp:positionV>
                <wp:extent cx="9544050" cy="5695950"/>
                <wp:effectExtent l="1905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5695950"/>
                        </a:xfrm>
                        <a:prstGeom prst="roundRect">
                          <a:avLst>
                            <a:gd name="adj" fmla="val 16667"/>
                          </a:avLst>
                        </a:prstGeom>
                        <a:solidFill>
                          <a:srgbClr val="FFFFFF"/>
                        </a:solidFill>
                        <a:ln w="38100">
                          <a:solidFill>
                            <a:srgbClr val="0070C0"/>
                          </a:solidFill>
                          <a:round/>
                          <a:headEnd/>
                          <a:tailEnd/>
                        </a:ln>
                      </wps:spPr>
                      <wps:txbx>
                        <w:txbxContent>
                          <w:p w14:paraId="0436A9F5" w14:textId="77777777" w:rsidR="004F27B5" w:rsidRPr="00A421AA" w:rsidRDefault="004F27B5" w:rsidP="004F27B5">
                            <w:pPr>
                              <w:keepNext/>
                              <w:spacing w:after="0" w:line="240" w:lineRule="auto"/>
                              <w:outlineLvl w:val="1"/>
                              <w:rPr>
                                <w:rFonts w:eastAsia="Times New Roman" w:cs="Arial"/>
                                <w:b/>
                                <w:bCs/>
                                <w:iCs/>
                                <w:sz w:val="24"/>
                                <w:szCs w:val="24"/>
                              </w:rPr>
                            </w:pPr>
                            <w:r w:rsidRPr="00A421AA">
                              <w:rPr>
                                <w:rFonts w:eastAsia="Times New Roman" w:cs="Arial"/>
                                <w:b/>
                                <w:bCs/>
                                <w:iCs/>
                                <w:sz w:val="24"/>
                                <w:szCs w:val="24"/>
                              </w:rPr>
                              <w:t xml:space="preserve">How do </w:t>
                            </w:r>
                            <w:r>
                              <w:rPr>
                                <w:rFonts w:eastAsia="Times New Roman" w:cs="Arial"/>
                                <w:b/>
                                <w:bCs/>
                                <w:iCs/>
                                <w:sz w:val="24"/>
                                <w:szCs w:val="24"/>
                              </w:rPr>
                              <w:t>we collect information from you and for what purpose?</w:t>
                            </w:r>
                          </w:p>
                          <w:p w14:paraId="4022C870" w14:textId="77777777" w:rsidR="004F27B5" w:rsidRDefault="004F27B5">
                            <w:pPr>
                              <w:rPr>
                                <w:rFonts w:asciiTheme="minorHAnsi" w:hAnsiTheme="minorHAnsi" w:cstheme="minorHAnsi"/>
                                <w:sz w:val="24"/>
                                <w:szCs w:val="24"/>
                              </w:rPr>
                            </w:pPr>
                          </w:p>
                          <w:p w14:paraId="28F49372" w14:textId="0D915E6B" w:rsidR="00963CFF" w:rsidRPr="00A139C8"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purpose of this form is to ensure your family consent to complete an assessment and to allow information to be shared with other agencies,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w:t>
                            </w:r>
                            <w:proofErr w:type="gramStart"/>
                            <w:r w:rsidRPr="00A139C8">
                              <w:rPr>
                                <w:rFonts w:asciiTheme="minorHAnsi" w:hAnsiTheme="minorHAnsi" w:cstheme="minorHAnsi"/>
                                <w:bCs/>
                                <w:sz w:val="24"/>
                                <w:szCs w:val="24"/>
                              </w:rPr>
                              <w:t>is held</w:t>
                            </w:r>
                            <w:proofErr w:type="gramEnd"/>
                            <w:r w:rsidRPr="00A139C8">
                              <w:rPr>
                                <w:rFonts w:asciiTheme="minorHAnsi" w:hAnsiTheme="minorHAnsi" w:cstheme="minorHAnsi"/>
                                <w:bCs/>
                                <w:sz w:val="24"/>
                                <w:szCs w:val="24"/>
                              </w:rPr>
                              <w:t xml:space="preserve">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1120B156" w14:textId="77777777" w:rsidR="004F27B5" w:rsidRDefault="004F27B5" w:rsidP="004F27B5">
                            <w:pPr>
                              <w:keepNext/>
                              <w:spacing w:after="0" w:line="240" w:lineRule="auto"/>
                              <w:outlineLvl w:val="1"/>
                              <w:rPr>
                                <w:rFonts w:eastAsia="Times New Roman" w:cs="Arial"/>
                                <w:b/>
                                <w:bCs/>
                                <w:iCs/>
                                <w:sz w:val="24"/>
                                <w:szCs w:val="24"/>
                              </w:rPr>
                            </w:pPr>
                            <w:proofErr w:type="gramStart"/>
                            <w:r>
                              <w:rPr>
                                <w:rFonts w:eastAsia="Times New Roman" w:cs="Arial"/>
                                <w:b/>
                                <w:bCs/>
                                <w:iCs/>
                                <w:sz w:val="24"/>
                                <w:szCs w:val="24"/>
                              </w:rPr>
                              <w:t>Who</w:t>
                            </w:r>
                            <w:proofErr w:type="gramEnd"/>
                            <w:r>
                              <w:rPr>
                                <w:rFonts w:eastAsia="Times New Roman" w:cs="Arial"/>
                                <w:b/>
                                <w:bCs/>
                                <w:iCs/>
                                <w:sz w:val="24"/>
                                <w:szCs w:val="24"/>
                              </w:rPr>
                              <w:t xml:space="preserve"> do we share this information with?</w:t>
                            </w:r>
                          </w:p>
                          <w:p w14:paraId="61C0E37C" w14:textId="77777777" w:rsidR="004F27B5" w:rsidRDefault="004F27B5" w:rsidP="00AB59C3">
                            <w:pPr>
                              <w:spacing w:before="240"/>
                              <w:rPr>
                                <w:rFonts w:asciiTheme="minorHAnsi" w:hAnsiTheme="minorHAnsi" w:cstheme="minorHAnsi"/>
                                <w:bCs/>
                                <w:sz w:val="24"/>
                                <w:szCs w:val="24"/>
                              </w:rPr>
                            </w:pPr>
                            <w:r>
                              <w:rPr>
                                <w:rFonts w:asciiTheme="minorHAnsi" w:hAnsiTheme="minorHAnsi" w:cstheme="minorHAnsi"/>
                                <w:bCs/>
                                <w:sz w:val="24"/>
                                <w:szCs w:val="24"/>
                              </w:rPr>
                              <w:t>We may share your date with other agencies to ensure your family receives the best support services available, the agencies include:</w:t>
                            </w:r>
                            <w:r w:rsidRPr="00A139C8">
                              <w:rPr>
                                <w:rFonts w:asciiTheme="minorHAnsi" w:hAnsiTheme="minorHAnsi" w:cstheme="minorHAnsi"/>
                                <w:bCs/>
                                <w:sz w:val="24"/>
                                <w:szCs w:val="24"/>
                              </w:rPr>
                              <w:t xml:space="preserve"> </w:t>
                            </w:r>
                          </w:p>
                          <w:p w14:paraId="6EB81450" w14:textId="70525E7B" w:rsidR="004F27B5" w:rsidRDefault="004F27B5" w:rsidP="004F27B5">
                            <w:pPr>
                              <w:pStyle w:val="ListParagraph"/>
                              <w:numPr>
                                <w:ilvl w:val="0"/>
                                <w:numId w:val="8"/>
                              </w:numPr>
                              <w:rPr>
                                <w:rFonts w:cstheme="minorHAnsi"/>
                                <w:bCs/>
                                <w:sz w:val="24"/>
                                <w:szCs w:val="24"/>
                              </w:rPr>
                            </w:pPr>
                            <w:r>
                              <w:rPr>
                                <w:rFonts w:cstheme="minorHAnsi"/>
                                <w:bCs/>
                                <w:sz w:val="24"/>
                                <w:szCs w:val="24"/>
                              </w:rPr>
                              <w:t>Health</w:t>
                            </w:r>
                          </w:p>
                          <w:p w14:paraId="3D708EB8" w14:textId="5DFAF169" w:rsidR="004F27B5" w:rsidRDefault="004F27B5" w:rsidP="004F27B5">
                            <w:pPr>
                              <w:pStyle w:val="ListParagraph"/>
                              <w:numPr>
                                <w:ilvl w:val="0"/>
                                <w:numId w:val="8"/>
                              </w:numPr>
                              <w:rPr>
                                <w:rFonts w:cstheme="minorHAnsi"/>
                                <w:bCs/>
                                <w:sz w:val="24"/>
                                <w:szCs w:val="24"/>
                              </w:rPr>
                            </w:pPr>
                            <w:r>
                              <w:rPr>
                                <w:rFonts w:cstheme="minorHAnsi"/>
                                <w:bCs/>
                                <w:sz w:val="24"/>
                                <w:szCs w:val="24"/>
                              </w:rPr>
                              <w:t>Housing</w:t>
                            </w:r>
                          </w:p>
                          <w:p w14:paraId="7F0C3A82" w14:textId="0224B333" w:rsidR="004F27B5" w:rsidRDefault="00AB59C3" w:rsidP="004F27B5">
                            <w:pPr>
                              <w:pStyle w:val="ListParagraph"/>
                              <w:numPr>
                                <w:ilvl w:val="0"/>
                                <w:numId w:val="8"/>
                              </w:numPr>
                              <w:rPr>
                                <w:rFonts w:cstheme="minorHAnsi"/>
                                <w:bCs/>
                                <w:sz w:val="24"/>
                                <w:szCs w:val="24"/>
                              </w:rPr>
                            </w:pPr>
                            <w:r>
                              <w:rPr>
                                <w:rFonts w:cstheme="minorHAnsi"/>
                                <w:bCs/>
                                <w:sz w:val="24"/>
                                <w:szCs w:val="24"/>
                              </w:rPr>
                              <w:t>E</w:t>
                            </w:r>
                            <w:r w:rsidR="004F27B5" w:rsidRPr="004F27B5">
                              <w:rPr>
                                <w:rFonts w:cstheme="minorHAnsi"/>
                                <w:bCs/>
                                <w:sz w:val="24"/>
                                <w:szCs w:val="24"/>
                              </w:rPr>
                              <w:t xml:space="preserve">ducation, </w:t>
                            </w:r>
                          </w:p>
                          <w:p w14:paraId="75FF78FF" w14:textId="77777777" w:rsidR="004F27B5" w:rsidRDefault="004F27B5" w:rsidP="004F27B5">
                            <w:pPr>
                              <w:pStyle w:val="ListParagraph"/>
                              <w:numPr>
                                <w:ilvl w:val="0"/>
                                <w:numId w:val="8"/>
                              </w:numPr>
                              <w:rPr>
                                <w:rFonts w:cstheme="minorHAnsi"/>
                                <w:bCs/>
                                <w:sz w:val="24"/>
                                <w:szCs w:val="24"/>
                              </w:rPr>
                            </w:pPr>
                            <w:r>
                              <w:rPr>
                                <w:rFonts w:cstheme="minorHAnsi"/>
                                <w:bCs/>
                                <w:sz w:val="24"/>
                                <w:szCs w:val="24"/>
                              </w:rPr>
                              <w:t>Internal departments</w:t>
                            </w:r>
                            <w:r w:rsidRPr="004F27B5">
                              <w:rPr>
                                <w:rFonts w:cstheme="minorHAnsi"/>
                                <w:bCs/>
                                <w:sz w:val="24"/>
                                <w:szCs w:val="24"/>
                              </w:rPr>
                              <w:t xml:space="preserve"> </w:t>
                            </w:r>
                          </w:p>
                          <w:p w14:paraId="250B91A2" w14:textId="1EB5D38D" w:rsidR="004F27B5" w:rsidRDefault="004F27B5" w:rsidP="004F27B5">
                            <w:pPr>
                              <w:pStyle w:val="ListParagraph"/>
                              <w:numPr>
                                <w:ilvl w:val="0"/>
                                <w:numId w:val="8"/>
                              </w:numPr>
                              <w:rPr>
                                <w:rFonts w:cstheme="minorHAnsi"/>
                                <w:bCs/>
                                <w:sz w:val="24"/>
                                <w:szCs w:val="24"/>
                              </w:rPr>
                            </w:pPr>
                            <w:r w:rsidRPr="004F27B5">
                              <w:rPr>
                                <w:rFonts w:cstheme="minorHAnsi"/>
                                <w:bCs/>
                                <w:sz w:val="24"/>
                                <w:szCs w:val="24"/>
                              </w:rPr>
                              <w:t>Police</w:t>
                            </w:r>
                          </w:p>
                          <w:p w14:paraId="49C93B0E" w14:textId="3EED5FC8" w:rsidR="00963CFF" w:rsidRDefault="00AB59C3" w:rsidP="004F27B5">
                            <w:pPr>
                              <w:pStyle w:val="ListParagraph"/>
                              <w:numPr>
                                <w:ilvl w:val="0"/>
                                <w:numId w:val="8"/>
                              </w:numPr>
                              <w:rPr>
                                <w:rFonts w:cstheme="minorHAnsi"/>
                                <w:bCs/>
                                <w:sz w:val="24"/>
                                <w:szCs w:val="24"/>
                              </w:rPr>
                            </w:pPr>
                            <w:r>
                              <w:rPr>
                                <w:rFonts w:cstheme="minorHAnsi"/>
                                <w:bCs/>
                                <w:sz w:val="24"/>
                                <w:szCs w:val="24"/>
                              </w:rPr>
                              <w:t>E</w:t>
                            </w:r>
                            <w:r w:rsidR="004F27B5" w:rsidRPr="004F27B5">
                              <w:rPr>
                                <w:rFonts w:cstheme="minorHAnsi"/>
                                <w:bCs/>
                                <w:sz w:val="24"/>
                                <w:szCs w:val="24"/>
                              </w:rPr>
                              <w:t>arly years providers</w:t>
                            </w:r>
                          </w:p>
                          <w:p w14:paraId="26F54810" w14:textId="724213F0" w:rsidR="00B05B66" w:rsidRDefault="00B05B66" w:rsidP="004F27B5">
                            <w:pPr>
                              <w:pStyle w:val="ListParagraph"/>
                              <w:numPr>
                                <w:ilvl w:val="0"/>
                                <w:numId w:val="8"/>
                              </w:numPr>
                              <w:rPr>
                                <w:rFonts w:cstheme="minorHAnsi"/>
                                <w:bCs/>
                                <w:sz w:val="24"/>
                                <w:szCs w:val="24"/>
                              </w:rPr>
                            </w:pPr>
                            <w:r>
                              <w:rPr>
                                <w:rFonts w:cstheme="minorHAnsi"/>
                                <w:bCs/>
                                <w:sz w:val="24"/>
                                <w:szCs w:val="24"/>
                              </w:rPr>
                              <w:t>Ministry for Housing and Local Government MHCLG under the Digital Economy Act 2017 for research purposes</w:t>
                            </w:r>
                          </w:p>
                          <w:p w14:paraId="2B3E1C9A" w14:textId="7F973049" w:rsidR="00963CFF" w:rsidRPr="00A139C8" w:rsidRDefault="00963CFF">
                            <w:pPr>
                              <w:rPr>
                                <w:rFonts w:asciiTheme="minorHAnsi" w:hAnsiTheme="minorHAnsi" w:cstheme="minorHAnsi"/>
                                <w:sz w:val="24"/>
                                <w:szCs w:val="24"/>
                              </w:rPr>
                            </w:pPr>
                            <w:r w:rsidRPr="00A139C8">
                              <w:rPr>
                                <w:rFonts w:asciiTheme="minorHAnsi" w:hAnsiTheme="minorHAnsi" w:cstheme="minorHAnsi"/>
                                <w:sz w:val="24"/>
                                <w:szCs w:val="24"/>
                              </w:rPr>
                              <w:t xml:space="preserve">We will treat information as confidential and we will not share your information without your agreement unless </w:t>
                            </w:r>
                            <w:proofErr w:type="gramStart"/>
                            <w:r w:rsidRPr="00A139C8">
                              <w:rPr>
                                <w:rFonts w:asciiTheme="minorHAnsi" w:hAnsiTheme="minorHAnsi" w:cstheme="minorHAnsi"/>
                                <w:sz w:val="24"/>
                                <w:szCs w:val="24"/>
                              </w:rPr>
                              <w:t>we are required by law</w:t>
                            </w:r>
                            <w:proofErr w:type="gramEnd"/>
                            <w:r w:rsidRPr="00A139C8">
                              <w:rPr>
                                <w:rFonts w:asciiTheme="minorHAnsi" w:hAnsiTheme="minorHAnsi" w:cstheme="minorHAnsi"/>
                                <w:sz w:val="24"/>
                                <w:szCs w:val="24"/>
                              </w:rPr>
                              <w:t xml:space="preserve"> or we consider that you are at risk of harming yourself or others. </w:t>
                            </w:r>
                          </w:p>
                          <w:p w14:paraId="6ADF4924" w14:textId="21F2AB1D" w:rsidR="00B05B66" w:rsidRDefault="004F27B5" w:rsidP="00B05B66">
                            <w:pPr>
                              <w:spacing w:after="0" w:line="240" w:lineRule="auto"/>
                              <w:rPr>
                                <w:rFonts w:asciiTheme="minorHAnsi" w:eastAsia="Calibri" w:hAnsiTheme="minorHAnsi" w:cs="Arial"/>
                                <w:sz w:val="24"/>
                                <w:szCs w:val="20"/>
                              </w:rPr>
                            </w:pPr>
                            <w:r w:rsidRPr="004F27B5">
                              <w:rPr>
                                <w:rFonts w:asciiTheme="minorHAnsi" w:eastAsia="Calibri" w:hAnsiTheme="minorHAnsi" w:cs="Arial"/>
                                <w:sz w:val="24"/>
                                <w:szCs w:val="20"/>
                              </w:rPr>
                              <w:t>We will not sell or rent your information to third parties. We will not share your information with third parties for marketing purposes.</w:t>
                            </w:r>
                          </w:p>
                          <w:p w14:paraId="759B36B2" w14:textId="77777777" w:rsidR="00AB59C3" w:rsidRDefault="00AB59C3" w:rsidP="00B05B66">
                            <w:pPr>
                              <w:spacing w:after="0" w:line="240" w:lineRule="auto"/>
                              <w:rPr>
                                <w:rFonts w:asciiTheme="minorHAnsi" w:eastAsia="Calibri" w:hAnsiTheme="minorHAnsi" w:cs="Arial"/>
                                <w:sz w:val="24"/>
                                <w:szCs w:val="20"/>
                              </w:rPr>
                            </w:pPr>
                          </w:p>
                          <w:p w14:paraId="08DBF945" w14:textId="593BEC26" w:rsidR="00963CFF" w:rsidRPr="00A139C8" w:rsidRDefault="0031738D">
                            <w:pPr>
                              <w:rPr>
                                <w:ins w:id="0" w:author="Kay Smallbone" w:date="2018-07-09T09:01:00Z"/>
                                <w:rFonts w:asciiTheme="minorHAnsi" w:hAnsiTheme="minorHAnsi" w:cstheme="minorHAnsi"/>
                                <w:sz w:val="24"/>
                                <w:szCs w:val="24"/>
                              </w:rPr>
                            </w:pPr>
                            <w:r w:rsidRPr="00A139C8">
                              <w:rPr>
                                <w:rFonts w:asciiTheme="minorHAnsi" w:hAnsiTheme="minorHAnsi" w:cstheme="minorHAnsi"/>
                                <w:sz w:val="24"/>
                                <w:szCs w:val="24"/>
                              </w:rPr>
                              <w:t xml:space="preserve">Further details on how the Council manages personal information </w:t>
                            </w:r>
                            <w:proofErr w:type="gramStart"/>
                            <w:r w:rsidRPr="00A139C8">
                              <w:rPr>
                                <w:rFonts w:asciiTheme="minorHAnsi" w:hAnsiTheme="minorHAnsi" w:cstheme="minorHAnsi"/>
                                <w:sz w:val="24"/>
                                <w:szCs w:val="24"/>
                              </w:rPr>
                              <w:t>can be found</w:t>
                            </w:r>
                            <w:proofErr w:type="gramEnd"/>
                            <w:r w:rsidRPr="00A139C8">
                              <w:rPr>
                                <w:rFonts w:asciiTheme="minorHAnsi" w:hAnsiTheme="minorHAnsi" w:cstheme="minorHAnsi"/>
                                <w:sz w:val="24"/>
                                <w:szCs w:val="24"/>
                              </w:rPr>
                              <w:t xml:space="preserve"> on our website at: www.shropshire.gov.uk/privacy </w:t>
                            </w:r>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0;margin-top:3.85pt;width:751.5pt;height:44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" strokecolor="#0070c0" strokeweight="3pt">
                <v:textbox>
                  <w:txbxContent>
                    <w:p w14:paraId="0436A9F5" w14:textId="77777777" w:rsidR="004F27B5" w:rsidRPr="00A421AA" w:rsidRDefault="004F27B5" w:rsidP="004F27B5">
                      <w:pPr>
                        <w:keepNext/>
                        <w:spacing w:after="0" w:line="240" w:lineRule="auto"/>
                        <w:outlineLvl w:val="1"/>
                        <w:rPr>
                          <w:rFonts w:eastAsia="Times New Roman" w:cs="Arial"/>
                          <w:b/>
                          <w:bCs/>
                          <w:iCs/>
                          <w:sz w:val="24"/>
                          <w:szCs w:val="24"/>
                        </w:rPr>
                      </w:pPr>
                      <w:r w:rsidRPr="00A421AA">
                        <w:rPr>
                          <w:rFonts w:eastAsia="Times New Roman" w:cs="Arial"/>
                          <w:b/>
                          <w:bCs/>
                          <w:iCs/>
                          <w:sz w:val="24"/>
                          <w:szCs w:val="24"/>
                        </w:rPr>
                        <w:t xml:space="preserve">How do </w:t>
                      </w:r>
                      <w:r>
                        <w:rPr>
                          <w:rFonts w:eastAsia="Times New Roman" w:cs="Arial"/>
                          <w:b/>
                          <w:bCs/>
                          <w:iCs/>
                          <w:sz w:val="24"/>
                          <w:szCs w:val="24"/>
                        </w:rPr>
                        <w:t>we collect information from you and for what purpose?</w:t>
                      </w:r>
                    </w:p>
                    <w:p w14:paraId="4022C870" w14:textId="77777777" w:rsidR="004F27B5" w:rsidRDefault="004F27B5">
                      <w:pPr>
                        <w:rPr>
                          <w:rFonts w:asciiTheme="minorHAnsi" w:hAnsiTheme="minorHAnsi" w:cstheme="minorHAnsi"/>
                          <w:sz w:val="24"/>
                          <w:szCs w:val="24"/>
                        </w:rPr>
                      </w:pPr>
                    </w:p>
                    <w:p w14:paraId="28F49372" w14:textId="0D915E6B" w:rsidR="00963CFF" w:rsidRPr="00A139C8"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purpose of this form is to ensure your family consent to complete an assessment and to allow information to be shared with other agencies,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1120B156" w14:textId="77777777" w:rsidR="004F27B5" w:rsidRDefault="004F27B5" w:rsidP="004F27B5">
                      <w:pPr>
                        <w:keepNext/>
                        <w:spacing w:after="0" w:line="240" w:lineRule="auto"/>
                        <w:outlineLvl w:val="1"/>
                        <w:rPr>
                          <w:rFonts w:eastAsia="Times New Roman" w:cs="Arial"/>
                          <w:b/>
                          <w:bCs/>
                          <w:iCs/>
                          <w:sz w:val="24"/>
                          <w:szCs w:val="24"/>
                        </w:rPr>
                      </w:pPr>
                      <w:r>
                        <w:rPr>
                          <w:rFonts w:eastAsia="Times New Roman" w:cs="Arial"/>
                          <w:b/>
                          <w:bCs/>
                          <w:iCs/>
                          <w:sz w:val="24"/>
                          <w:szCs w:val="24"/>
                        </w:rPr>
                        <w:t>Who do we share this information with?</w:t>
                      </w:r>
                    </w:p>
                    <w:p w14:paraId="61C0E37C" w14:textId="77777777" w:rsidR="004F27B5" w:rsidRDefault="004F27B5" w:rsidP="00AB59C3">
                      <w:pPr>
                        <w:spacing w:before="240"/>
                        <w:rPr>
                          <w:rFonts w:asciiTheme="minorHAnsi" w:hAnsiTheme="minorHAnsi" w:cstheme="minorHAnsi"/>
                          <w:bCs/>
                          <w:sz w:val="24"/>
                          <w:szCs w:val="24"/>
                        </w:rPr>
                      </w:pPr>
                      <w:r>
                        <w:rPr>
                          <w:rFonts w:asciiTheme="minorHAnsi" w:hAnsiTheme="minorHAnsi" w:cstheme="minorHAnsi"/>
                          <w:bCs/>
                          <w:sz w:val="24"/>
                          <w:szCs w:val="24"/>
                        </w:rPr>
                        <w:t>We may share your date with other agencies to ensure your family receives the best support services available, the agencies include:</w:t>
                      </w:r>
                      <w:r w:rsidRPr="00A139C8">
                        <w:rPr>
                          <w:rFonts w:asciiTheme="minorHAnsi" w:hAnsiTheme="minorHAnsi" w:cstheme="minorHAnsi"/>
                          <w:bCs/>
                          <w:sz w:val="24"/>
                          <w:szCs w:val="24"/>
                        </w:rPr>
                        <w:t xml:space="preserve"> </w:t>
                      </w:r>
                    </w:p>
                    <w:p w14:paraId="6EB81450" w14:textId="70525E7B" w:rsidR="004F27B5" w:rsidRDefault="004F27B5" w:rsidP="004F27B5">
                      <w:pPr>
                        <w:pStyle w:val="ListParagraph"/>
                        <w:numPr>
                          <w:ilvl w:val="0"/>
                          <w:numId w:val="8"/>
                        </w:numPr>
                        <w:rPr>
                          <w:rFonts w:cstheme="minorHAnsi"/>
                          <w:bCs/>
                          <w:sz w:val="24"/>
                          <w:szCs w:val="24"/>
                        </w:rPr>
                      </w:pPr>
                      <w:r>
                        <w:rPr>
                          <w:rFonts w:cstheme="minorHAnsi"/>
                          <w:bCs/>
                          <w:sz w:val="24"/>
                          <w:szCs w:val="24"/>
                        </w:rPr>
                        <w:t>Health</w:t>
                      </w:r>
                    </w:p>
                    <w:p w14:paraId="3D708EB8" w14:textId="5DFAF169" w:rsidR="004F27B5" w:rsidRDefault="004F27B5" w:rsidP="004F27B5">
                      <w:pPr>
                        <w:pStyle w:val="ListParagraph"/>
                        <w:numPr>
                          <w:ilvl w:val="0"/>
                          <w:numId w:val="8"/>
                        </w:numPr>
                        <w:rPr>
                          <w:rFonts w:cstheme="minorHAnsi"/>
                          <w:bCs/>
                          <w:sz w:val="24"/>
                          <w:szCs w:val="24"/>
                        </w:rPr>
                      </w:pPr>
                      <w:r>
                        <w:rPr>
                          <w:rFonts w:cstheme="minorHAnsi"/>
                          <w:bCs/>
                          <w:sz w:val="24"/>
                          <w:szCs w:val="24"/>
                        </w:rPr>
                        <w:t>Housing</w:t>
                      </w:r>
                    </w:p>
                    <w:p w14:paraId="7F0C3A82" w14:textId="0224B333" w:rsidR="004F27B5" w:rsidRDefault="00AB59C3" w:rsidP="004F27B5">
                      <w:pPr>
                        <w:pStyle w:val="ListParagraph"/>
                        <w:numPr>
                          <w:ilvl w:val="0"/>
                          <w:numId w:val="8"/>
                        </w:numPr>
                        <w:rPr>
                          <w:rFonts w:cstheme="minorHAnsi"/>
                          <w:bCs/>
                          <w:sz w:val="24"/>
                          <w:szCs w:val="24"/>
                        </w:rPr>
                      </w:pPr>
                      <w:r>
                        <w:rPr>
                          <w:rFonts w:cstheme="minorHAnsi"/>
                          <w:bCs/>
                          <w:sz w:val="24"/>
                          <w:szCs w:val="24"/>
                        </w:rPr>
                        <w:t>E</w:t>
                      </w:r>
                      <w:r w:rsidR="004F27B5" w:rsidRPr="004F27B5">
                        <w:rPr>
                          <w:rFonts w:cstheme="minorHAnsi"/>
                          <w:bCs/>
                          <w:sz w:val="24"/>
                          <w:szCs w:val="24"/>
                        </w:rPr>
                        <w:t xml:space="preserve">ducation, </w:t>
                      </w:r>
                    </w:p>
                    <w:p w14:paraId="75FF78FF" w14:textId="77777777" w:rsidR="004F27B5" w:rsidRDefault="004F27B5" w:rsidP="004F27B5">
                      <w:pPr>
                        <w:pStyle w:val="ListParagraph"/>
                        <w:numPr>
                          <w:ilvl w:val="0"/>
                          <w:numId w:val="8"/>
                        </w:numPr>
                        <w:rPr>
                          <w:rFonts w:cstheme="minorHAnsi"/>
                          <w:bCs/>
                          <w:sz w:val="24"/>
                          <w:szCs w:val="24"/>
                        </w:rPr>
                      </w:pPr>
                      <w:r>
                        <w:rPr>
                          <w:rFonts w:cstheme="minorHAnsi"/>
                          <w:bCs/>
                          <w:sz w:val="24"/>
                          <w:szCs w:val="24"/>
                        </w:rPr>
                        <w:t>Internal departments</w:t>
                      </w:r>
                      <w:r w:rsidRPr="004F27B5">
                        <w:rPr>
                          <w:rFonts w:cstheme="minorHAnsi"/>
                          <w:bCs/>
                          <w:sz w:val="24"/>
                          <w:szCs w:val="24"/>
                        </w:rPr>
                        <w:t xml:space="preserve"> </w:t>
                      </w:r>
                    </w:p>
                    <w:p w14:paraId="250B91A2" w14:textId="1EB5D38D" w:rsidR="004F27B5" w:rsidRDefault="004F27B5" w:rsidP="004F27B5">
                      <w:pPr>
                        <w:pStyle w:val="ListParagraph"/>
                        <w:numPr>
                          <w:ilvl w:val="0"/>
                          <w:numId w:val="8"/>
                        </w:numPr>
                        <w:rPr>
                          <w:rFonts w:cstheme="minorHAnsi"/>
                          <w:bCs/>
                          <w:sz w:val="24"/>
                          <w:szCs w:val="24"/>
                        </w:rPr>
                      </w:pPr>
                      <w:r w:rsidRPr="004F27B5">
                        <w:rPr>
                          <w:rFonts w:cstheme="minorHAnsi"/>
                          <w:bCs/>
                          <w:sz w:val="24"/>
                          <w:szCs w:val="24"/>
                        </w:rPr>
                        <w:t>Police</w:t>
                      </w:r>
                    </w:p>
                    <w:p w14:paraId="49C93B0E" w14:textId="3EED5FC8" w:rsidR="00963CFF" w:rsidRDefault="00AB59C3" w:rsidP="004F27B5">
                      <w:pPr>
                        <w:pStyle w:val="ListParagraph"/>
                        <w:numPr>
                          <w:ilvl w:val="0"/>
                          <w:numId w:val="8"/>
                        </w:numPr>
                        <w:rPr>
                          <w:rFonts w:cstheme="minorHAnsi"/>
                          <w:bCs/>
                          <w:sz w:val="24"/>
                          <w:szCs w:val="24"/>
                        </w:rPr>
                      </w:pPr>
                      <w:r>
                        <w:rPr>
                          <w:rFonts w:cstheme="minorHAnsi"/>
                          <w:bCs/>
                          <w:sz w:val="24"/>
                          <w:szCs w:val="24"/>
                        </w:rPr>
                        <w:t>E</w:t>
                      </w:r>
                      <w:r w:rsidR="004F27B5" w:rsidRPr="004F27B5">
                        <w:rPr>
                          <w:rFonts w:cstheme="minorHAnsi"/>
                          <w:bCs/>
                          <w:sz w:val="24"/>
                          <w:szCs w:val="24"/>
                        </w:rPr>
                        <w:t>arly years providers</w:t>
                      </w:r>
                    </w:p>
                    <w:p w14:paraId="26F54810" w14:textId="724213F0" w:rsidR="00B05B66" w:rsidRDefault="00B05B66" w:rsidP="004F27B5">
                      <w:pPr>
                        <w:pStyle w:val="ListParagraph"/>
                        <w:numPr>
                          <w:ilvl w:val="0"/>
                          <w:numId w:val="8"/>
                        </w:numPr>
                        <w:rPr>
                          <w:rFonts w:cstheme="minorHAnsi"/>
                          <w:bCs/>
                          <w:sz w:val="24"/>
                          <w:szCs w:val="24"/>
                        </w:rPr>
                      </w:pPr>
                      <w:r>
                        <w:rPr>
                          <w:rFonts w:cstheme="minorHAnsi"/>
                          <w:bCs/>
                          <w:sz w:val="24"/>
                          <w:szCs w:val="24"/>
                        </w:rPr>
                        <w:t>Ministry for Housing and Local Government MHCLG under the Digital Economy Act 2017 for research purposes</w:t>
                      </w:r>
                    </w:p>
                    <w:p w14:paraId="2B3E1C9A" w14:textId="7F973049" w:rsidR="00963CFF" w:rsidRPr="00A139C8" w:rsidRDefault="00963CFF">
                      <w:pPr>
                        <w:rPr>
                          <w:rFonts w:asciiTheme="minorHAnsi" w:hAnsiTheme="minorHAnsi" w:cstheme="minorHAnsi"/>
                          <w:sz w:val="24"/>
                          <w:szCs w:val="24"/>
                        </w:rPr>
                      </w:pPr>
                      <w:r w:rsidRPr="00A139C8">
                        <w:rPr>
                          <w:rFonts w:asciiTheme="minorHAnsi" w:hAnsiTheme="minorHAnsi" w:cstheme="minorHAnsi"/>
                          <w:sz w:val="24"/>
                          <w:szCs w:val="24"/>
                        </w:rPr>
                        <w:t xml:space="preserve">We will treat information as confidential and we will not share your information without your agreement unless we are required by law or we consider that you are at risk of harming yourself or others. </w:t>
                      </w:r>
                    </w:p>
                    <w:p w14:paraId="6ADF4924" w14:textId="21F2AB1D" w:rsidR="00B05B66" w:rsidRDefault="004F27B5" w:rsidP="00B05B66">
                      <w:pPr>
                        <w:spacing w:after="0" w:line="240" w:lineRule="auto"/>
                        <w:rPr>
                          <w:rFonts w:asciiTheme="minorHAnsi" w:eastAsia="Calibri" w:hAnsiTheme="minorHAnsi" w:cs="Arial"/>
                          <w:sz w:val="24"/>
                          <w:szCs w:val="20"/>
                        </w:rPr>
                      </w:pPr>
                      <w:r w:rsidRPr="004F27B5">
                        <w:rPr>
                          <w:rFonts w:asciiTheme="minorHAnsi" w:eastAsia="Calibri" w:hAnsiTheme="minorHAnsi" w:cs="Arial"/>
                          <w:sz w:val="24"/>
                          <w:szCs w:val="20"/>
                        </w:rPr>
                        <w:t>We will not sell or rent your information to third parties. We will not share your information with third parties for marketing purposes.</w:t>
                      </w:r>
                    </w:p>
                    <w:p w14:paraId="759B36B2" w14:textId="77777777" w:rsidR="00AB59C3" w:rsidRDefault="00AB59C3" w:rsidP="00B05B66">
                      <w:pPr>
                        <w:spacing w:after="0" w:line="240" w:lineRule="auto"/>
                        <w:rPr>
                          <w:rFonts w:asciiTheme="minorHAnsi" w:eastAsia="Calibri" w:hAnsiTheme="minorHAnsi" w:cs="Arial"/>
                          <w:sz w:val="24"/>
                          <w:szCs w:val="20"/>
                        </w:rPr>
                      </w:pPr>
                    </w:p>
                    <w:p w14:paraId="08DBF945" w14:textId="593BEC26" w:rsidR="00963CFF" w:rsidRPr="00A139C8" w:rsidRDefault="0031738D">
                      <w:pPr>
                        <w:rPr>
                          <w:ins w:id="1" w:author="Kay Smallbone" w:date="2018-07-09T09:01:00Z"/>
                          <w:rFonts w:asciiTheme="minorHAnsi" w:hAnsiTheme="minorHAnsi" w:cstheme="minorHAnsi"/>
                          <w:sz w:val="24"/>
                          <w:szCs w:val="24"/>
                        </w:rPr>
                      </w:pPr>
                      <w:r w:rsidRPr="00A139C8">
                        <w:rPr>
                          <w:rFonts w:asciiTheme="minorHAnsi" w:hAnsiTheme="minorHAnsi" w:cstheme="minorHAnsi"/>
                          <w:sz w:val="24"/>
                          <w:szCs w:val="24"/>
                        </w:rPr>
                        <w:t xml:space="preserve">Further details on how the Council manages personal information can be found on our website at: www.shropshire.gov.uk/privacy </w:t>
                      </w:r>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v:textbox>
                <w10:wrap anchorx="margin"/>
              </v:roundrect>
            </w:pict>
          </mc:Fallback>
        </mc:AlternateContent>
      </w:r>
      <w:r w:rsidR="004173B4" w:rsidRPr="0009166B">
        <w:rPr>
          <w:rFonts w:asciiTheme="minorHAnsi" w:hAnsiTheme="minorHAnsi"/>
          <w:b/>
          <w:sz w:val="32"/>
          <w:szCs w:val="32"/>
        </w:rPr>
        <w:t>Shropshire Strengthening Families</w:t>
      </w:r>
      <w:r w:rsidR="00333DA6" w:rsidRPr="0009166B">
        <w:rPr>
          <w:rFonts w:asciiTheme="minorHAnsi" w:hAnsiTheme="minorHAnsi"/>
          <w:b/>
          <w:sz w:val="32"/>
          <w:szCs w:val="32"/>
        </w:rPr>
        <w:t>/Early Help</w:t>
      </w:r>
    </w:p>
    <w:p w14:paraId="232C9268" w14:textId="0BC249B4" w:rsidR="00070340" w:rsidRDefault="004173B4" w:rsidP="0009166B">
      <w:pPr>
        <w:pStyle w:val="NoSpacing"/>
        <w:jc w:val="center"/>
        <w:rPr>
          <w:rFonts w:asciiTheme="minorHAnsi" w:hAnsiTheme="minorHAnsi"/>
          <w:b/>
          <w:sz w:val="32"/>
          <w:szCs w:val="32"/>
        </w:rPr>
      </w:pPr>
      <w:r w:rsidRPr="0009166B">
        <w:rPr>
          <w:rFonts w:asciiTheme="minorHAnsi" w:hAnsiTheme="minorHAnsi"/>
          <w:b/>
          <w:sz w:val="32"/>
          <w:szCs w:val="32"/>
        </w:rPr>
        <w:t>Consent to record and share personal information</w:t>
      </w:r>
    </w:p>
    <w:p w14:paraId="379222BB" w14:textId="1B740A5F" w:rsidR="001812AF" w:rsidRPr="0009166B" w:rsidRDefault="001812AF" w:rsidP="0009166B">
      <w:pPr>
        <w:pStyle w:val="NoSpacing"/>
        <w:jc w:val="center"/>
        <w:rPr>
          <w:rFonts w:asciiTheme="minorHAnsi" w:hAnsiTheme="minorHAnsi"/>
          <w:b/>
          <w:sz w:val="32"/>
          <w:szCs w:val="32"/>
        </w:rPr>
      </w:pPr>
    </w:p>
    <w:p w14:paraId="1F5CEA37" w14:textId="60EE0C3B" w:rsidR="008744DC" w:rsidRPr="00A139C8" w:rsidRDefault="008744DC" w:rsidP="00070340">
      <w:pPr>
        <w:jc w:val="center"/>
        <w:rPr>
          <w:rFonts w:asciiTheme="minorHAnsi" w:hAnsiTheme="minorHAnsi" w:cstheme="minorHAnsi"/>
          <w:b/>
          <w:bCs/>
          <w:sz w:val="28"/>
          <w:szCs w:val="28"/>
        </w:rPr>
      </w:pPr>
    </w:p>
    <w:p w14:paraId="4A91F70D" w14:textId="77777777" w:rsidR="008744DC" w:rsidRPr="00A139C8" w:rsidRDefault="008744DC" w:rsidP="00070340">
      <w:pPr>
        <w:jc w:val="center"/>
        <w:rPr>
          <w:rFonts w:asciiTheme="minorHAnsi" w:hAnsiTheme="minorHAnsi" w:cstheme="minorHAnsi"/>
          <w:b/>
          <w:bCs/>
          <w:sz w:val="28"/>
          <w:szCs w:val="28"/>
        </w:rPr>
      </w:pPr>
    </w:p>
    <w:p w14:paraId="5CBF9AF7" w14:textId="77777777" w:rsidR="008744DC" w:rsidRPr="00A139C8" w:rsidRDefault="008744DC" w:rsidP="00070340">
      <w:pPr>
        <w:jc w:val="center"/>
        <w:rPr>
          <w:rFonts w:asciiTheme="minorHAnsi" w:hAnsiTheme="minorHAnsi" w:cstheme="minorHAnsi"/>
          <w:b/>
          <w:bCs/>
          <w:sz w:val="28"/>
          <w:szCs w:val="28"/>
        </w:rPr>
      </w:pPr>
    </w:p>
    <w:p w14:paraId="3DA8EF7D" w14:textId="77777777" w:rsidR="008744DC" w:rsidRPr="00A139C8" w:rsidRDefault="008744DC" w:rsidP="00070340">
      <w:pPr>
        <w:jc w:val="center"/>
        <w:rPr>
          <w:rFonts w:asciiTheme="minorHAnsi" w:hAnsiTheme="minorHAnsi" w:cstheme="minorHAnsi"/>
          <w:b/>
          <w:bCs/>
          <w:sz w:val="28"/>
          <w:szCs w:val="28"/>
        </w:rPr>
      </w:pPr>
    </w:p>
    <w:p w14:paraId="14F86E9F" w14:textId="77777777" w:rsidR="008744DC" w:rsidRPr="00A139C8" w:rsidRDefault="008744DC" w:rsidP="00070340">
      <w:pPr>
        <w:jc w:val="center"/>
        <w:rPr>
          <w:rFonts w:asciiTheme="minorHAnsi" w:hAnsiTheme="minorHAnsi" w:cstheme="minorHAnsi"/>
          <w:b/>
          <w:bCs/>
          <w:sz w:val="28"/>
          <w:szCs w:val="28"/>
        </w:rPr>
      </w:pPr>
    </w:p>
    <w:p w14:paraId="19B885EF" w14:textId="77777777" w:rsidR="008744DC" w:rsidRPr="00A139C8" w:rsidRDefault="008744DC" w:rsidP="00070340">
      <w:pPr>
        <w:jc w:val="center"/>
        <w:rPr>
          <w:rFonts w:asciiTheme="minorHAnsi" w:hAnsiTheme="minorHAnsi" w:cstheme="minorHAnsi"/>
          <w:b/>
          <w:bCs/>
          <w:sz w:val="28"/>
          <w:szCs w:val="28"/>
        </w:rPr>
      </w:pPr>
    </w:p>
    <w:p w14:paraId="56F6CFD4" w14:textId="77777777" w:rsidR="008744DC" w:rsidRPr="00A139C8" w:rsidRDefault="008744DC" w:rsidP="00070340">
      <w:pPr>
        <w:jc w:val="center"/>
        <w:rPr>
          <w:rFonts w:asciiTheme="minorHAnsi" w:hAnsiTheme="minorHAnsi" w:cstheme="minorHAnsi"/>
          <w:b/>
          <w:bCs/>
          <w:sz w:val="28"/>
          <w:szCs w:val="28"/>
        </w:rPr>
      </w:pPr>
    </w:p>
    <w:p w14:paraId="558FE616" w14:textId="77777777" w:rsidR="008744DC" w:rsidRPr="00A139C8" w:rsidRDefault="008744DC" w:rsidP="00070340">
      <w:pPr>
        <w:jc w:val="center"/>
        <w:rPr>
          <w:rFonts w:asciiTheme="minorHAnsi" w:hAnsiTheme="minorHAnsi" w:cstheme="minorHAnsi"/>
          <w:b/>
          <w:bCs/>
          <w:sz w:val="28"/>
          <w:szCs w:val="28"/>
        </w:rPr>
      </w:pPr>
    </w:p>
    <w:p w14:paraId="0C7AAD51" w14:textId="77777777" w:rsidR="008744DC" w:rsidRPr="00A139C8" w:rsidRDefault="008744DC" w:rsidP="00070340">
      <w:pPr>
        <w:jc w:val="center"/>
        <w:rPr>
          <w:rFonts w:asciiTheme="minorHAnsi" w:hAnsiTheme="minorHAnsi" w:cstheme="minorHAnsi"/>
          <w:b/>
          <w:bCs/>
          <w:sz w:val="28"/>
          <w:szCs w:val="28"/>
        </w:rPr>
      </w:pPr>
    </w:p>
    <w:p w14:paraId="5957AF4D" w14:textId="77777777" w:rsidR="008744DC" w:rsidRPr="00A139C8" w:rsidRDefault="008744DC" w:rsidP="00070340">
      <w:pPr>
        <w:jc w:val="center"/>
        <w:rPr>
          <w:rFonts w:asciiTheme="minorHAnsi" w:hAnsiTheme="minorHAnsi" w:cstheme="minorHAnsi"/>
          <w:b/>
          <w:bCs/>
          <w:sz w:val="28"/>
          <w:szCs w:val="28"/>
        </w:rPr>
      </w:pPr>
    </w:p>
    <w:p w14:paraId="13ED03A1" w14:textId="77777777" w:rsidR="008744DC" w:rsidRPr="00A139C8" w:rsidRDefault="008744DC" w:rsidP="00070340">
      <w:pPr>
        <w:jc w:val="center"/>
        <w:rPr>
          <w:rFonts w:asciiTheme="minorHAnsi" w:hAnsiTheme="minorHAnsi" w:cstheme="minorHAnsi"/>
          <w:b/>
          <w:bCs/>
          <w:sz w:val="28"/>
          <w:szCs w:val="28"/>
        </w:rPr>
      </w:pPr>
    </w:p>
    <w:p w14:paraId="06B0E520" w14:textId="77777777" w:rsidR="008744DC" w:rsidRPr="00A139C8" w:rsidRDefault="008744DC" w:rsidP="00070340">
      <w:pPr>
        <w:jc w:val="center"/>
        <w:rPr>
          <w:rFonts w:asciiTheme="minorHAnsi" w:hAnsiTheme="minorHAnsi" w:cstheme="minorHAnsi"/>
          <w:b/>
          <w:bCs/>
          <w:sz w:val="28"/>
          <w:szCs w:val="28"/>
        </w:rPr>
      </w:pPr>
    </w:p>
    <w:p w14:paraId="4B52A17D" w14:textId="77777777" w:rsidR="00EF0192" w:rsidRPr="00A139C8" w:rsidRDefault="00EF0192" w:rsidP="00070340">
      <w:pPr>
        <w:jc w:val="center"/>
        <w:rPr>
          <w:rFonts w:asciiTheme="minorHAnsi" w:hAnsiTheme="minorHAnsi" w:cstheme="minorHAnsi"/>
          <w:b/>
          <w:bCs/>
          <w:sz w:val="28"/>
          <w:szCs w:val="28"/>
        </w:rPr>
      </w:pPr>
    </w:p>
    <w:tbl>
      <w:tblPr>
        <w:tblpPr w:leftFromText="180" w:rightFromText="180" w:vertAnchor="text" w:horzAnchor="margin" w:tblpY="-172"/>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555"/>
        <w:gridCol w:w="506"/>
        <w:gridCol w:w="531"/>
        <w:gridCol w:w="1499"/>
        <w:gridCol w:w="893"/>
        <w:gridCol w:w="1539"/>
        <w:gridCol w:w="1271"/>
        <w:gridCol w:w="1316"/>
        <w:gridCol w:w="1762"/>
        <w:gridCol w:w="876"/>
      </w:tblGrid>
      <w:tr w:rsidR="00573076" w:rsidRPr="00A139C8" w14:paraId="576C7D0B" w14:textId="10430450" w:rsidTr="00573076">
        <w:trPr>
          <w:gridAfter w:val="2"/>
          <w:wAfter w:w="2638" w:type="dxa"/>
          <w:trHeight w:val="699"/>
        </w:trPr>
        <w:tc>
          <w:tcPr>
            <w:tcW w:w="6232" w:type="dxa"/>
            <w:gridSpan w:val="4"/>
          </w:tcPr>
          <w:p w14:paraId="6B875A9B" w14:textId="7CD36922" w:rsidR="00573076" w:rsidRPr="00A139C8" w:rsidRDefault="00573076" w:rsidP="00A139C8">
            <w:pPr>
              <w:rPr>
                <w:rFonts w:asciiTheme="minorHAnsi" w:hAnsiTheme="minorHAnsi" w:cstheme="minorHAnsi"/>
                <w:b/>
                <w:bCs/>
              </w:rPr>
            </w:pPr>
            <w:r w:rsidRPr="00A139C8">
              <w:rPr>
                <w:rFonts w:asciiTheme="minorHAnsi" w:hAnsiTheme="minorHAnsi" w:cstheme="minorHAnsi"/>
                <w:b/>
                <w:bCs/>
              </w:rPr>
              <w:lastRenderedPageBreak/>
              <w:t>Name of professional supporting the completion of this consent form</w:t>
            </w:r>
          </w:p>
        </w:tc>
        <w:tc>
          <w:tcPr>
            <w:tcW w:w="6518" w:type="dxa"/>
            <w:gridSpan w:val="5"/>
          </w:tcPr>
          <w:p w14:paraId="42ABE492" w14:textId="28C8E8DD" w:rsidR="00573076" w:rsidRPr="00A139C8" w:rsidRDefault="00573076" w:rsidP="00BA30FF">
            <w:pPr>
              <w:rPr>
                <w:rFonts w:asciiTheme="minorHAnsi" w:hAnsiTheme="minorHAnsi" w:cstheme="minorHAnsi"/>
                <w:b/>
                <w:bCs/>
              </w:rPr>
            </w:pPr>
          </w:p>
        </w:tc>
      </w:tr>
      <w:tr w:rsidR="00573076" w:rsidRPr="00A139C8" w14:paraId="18F5668F" w14:textId="56BD5FF6" w:rsidTr="00573076">
        <w:trPr>
          <w:gridAfter w:val="2"/>
          <w:wAfter w:w="2638" w:type="dxa"/>
          <w:trHeight w:val="544"/>
        </w:trPr>
        <w:tc>
          <w:tcPr>
            <w:tcW w:w="12750" w:type="dxa"/>
            <w:gridSpan w:val="9"/>
          </w:tcPr>
          <w:p w14:paraId="7805FE30" w14:textId="2683CEE8" w:rsidR="00573076" w:rsidRPr="00A139C8" w:rsidRDefault="00573076" w:rsidP="00A139C8">
            <w:pPr>
              <w:rPr>
                <w:rFonts w:asciiTheme="minorHAnsi" w:hAnsiTheme="minorHAnsi" w:cstheme="minorHAnsi"/>
                <w:b/>
                <w:bCs/>
              </w:rPr>
            </w:pPr>
            <w:r w:rsidRPr="00A139C8">
              <w:rPr>
                <w:rFonts w:asciiTheme="minorHAnsi" w:hAnsiTheme="minorHAnsi" w:cstheme="minorHAnsi"/>
                <w:b/>
                <w:bCs/>
              </w:rPr>
              <w:t xml:space="preserve">Please list members of your family living at your address who covered by this consent form (over </w:t>
            </w:r>
            <w:proofErr w:type="gramStart"/>
            <w:r w:rsidRPr="00A139C8">
              <w:rPr>
                <w:rFonts w:asciiTheme="minorHAnsi" w:hAnsiTheme="minorHAnsi" w:cstheme="minorHAnsi"/>
                <w:b/>
                <w:bCs/>
              </w:rPr>
              <w:t>18’s</w:t>
            </w:r>
            <w:proofErr w:type="gramEnd"/>
            <w:r w:rsidRPr="00A139C8">
              <w:rPr>
                <w:rFonts w:asciiTheme="minorHAnsi" w:hAnsiTheme="minorHAnsi" w:cstheme="minorHAnsi"/>
                <w:b/>
                <w:bCs/>
              </w:rPr>
              <w:t xml:space="preserve"> to sign individually).</w:t>
            </w:r>
          </w:p>
        </w:tc>
      </w:tr>
      <w:tr w:rsidR="00573076" w:rsidRPr="00A139C8" w14:paraId="066A77AA" w14:textId="289F4F3D" w:rsidTr="00573076">
        <w:trPr>
          <w:gridAfter w:val="2"/>
          <w:wAfter w:w="2638" w:type="dxa"/>
          <w:trHeight w:val="1212"/>
        </w:trPr>
        <w:tc>
          <w:tcPr>
            <w:tcW w:w="12750" w:type="dxa"/>
            <w:gridSpan w:val="9"/>
          </w:tcPr>
          <w:p w14:paraId="196C3DD0" w14:textId="3D2CC00B"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Address</w:t>
            </w:r>
            <w:r>
              <w:rPr>
                <w:rFonts w:asciiTheme="minorHAnsi" w:hAnsiTheme="minorHAnsi" w:cstheme="minorHAnsi"/>
                <w:b/>
                <w:bCs/>
              </w:rPr>
              <w:t xml:space="preserve"> and postcode</w:t>
            </w:r>
          </w:p>
          <w:p w14:paraId="62EBAD76" w14:textId="59FCCFD8" w:rsidR="00573076" w:rsidRPr="00A139C8" w:rsidRDefault="00573076" w:rsidP="00BA30FF">
            <w:pPr>
              <w:rPr>
                <w:rFonts w:asciiTheme="minorHAnsi" w:hAnsiTheme="minorHAnsi" w:cstheme="minorHAnsi"/>
                <w:b/>
                <w:bCs/>
              </w:rPr>
            </w:pPr>
          </w:p>
        </w:tc>
      </w:tr>
      <w:tr w:rsidR="00573076" w:rsidRPr="00A139C8" w14:paraId="0F2016F4" w14:textId="24E78F8F" w:rsidTr="00573076">
        <w:trPr>
          <w:gridAfter w:val="2"/>
          <w:wAfter w:w="2638" w:type="dxa"/>
          <w:trHeight w:val="454"/>
        </w:trPr>
        <w:tc>
          <w:tcPr>
            <w:tcW w:w="5701" w:type="dxa"/>
            <w:gridSpan w:val="3"/>
          </w:tcPr>
          <w:p w14:paraId="1A370319" w14:textId="77777777"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Contact number</w:t>
            </w:r>
          </w:p>
        </w:tc>
        <w:tc>
          <w:tcPr>
            <w:tcW w:w="7049" w:type="dxa"/>
            <w:gridSpan w:val="6"/>
          </w:tcPr>
          <w:p w14:paraId="3D7D6889" w14:textId="2DC53956" w:rsidR="00573076" w:rsidRPr="00A139C8" w:rsidRDefault="00573076" w:rsidP="00BA30FF">
            <w:pPr>
              <w:rPr>
                <w:rFonts w:asciiTheme="minorHAnsi" w:hAnsiTheme="minorHAnsi" w:cstheme="minorHAnsi"/>
                <w:b/>
                <w:bCs/>
              </w:rPr>
            </w:pPr>
            <w:r>
              <w:rPr>
                <w:rFonts w:asciiTheme="minorHAnsi" w:hAnsiTheme="minorHAnsi" w:cstheme="minorHAnsi"/>
                <w:b/>
                <w:bCs/>
              </w:rPr>
              <w:t>Email Address</w:t>
            </w:r>
          </w:p>
        </w:tc>
      </w:tr>
      <w:tr w:rsidR="00573076" w:rsidRPr="00A139C8" w14:paraId="1E48472F" w14:textId="28C8DA3A" w:rsidTr="00573076">
        <w:trPr>
          <w:trHeight w:val="905"/>
        </w:trPr>
        <w:tc>
          <w:tcPr>
            <w:tcW w:w="3640" w:type="dxa"/>
            <w:shd w:val="clear" w:color="auto" w:fill="auto"/>
          </w:tcPr>
          <w:p w14:paraId="4B5E3B3F" w14:textId="77777777" w:rsidR="00573076" w:rsidRDefault="00573076" w:rsidP="00BA30FF">
            <w:pPr>
              <w:jc w:val="center"/>
              <w:rPr>
                <w:rFonts w:asciiTheme="minorHAnsi" w:hAnsiTheme="minorHAnsi" w:cstheme="minorHAnsi"/>
                <w:b/>
                <w:bCs/>
              </w:rPr>
            </w:pPr>
            <w:r w:rsidRPr="00A139C8">
              <w:rPr>
                <w:rFonts w:asciiTheme="minorHAnsi" w:hAnsiTheme="minorHAnsi" w:cstheme="minorHAnsi"/>
                <w:b/>
                <w:bCs/>
              </w:rPr>
              <w:t>Name</w:t>
            </w:r>
          </w:p>
          <w:p w14:paraId="5D1D578B" w14:textId="6EAC8D59"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name/family name)</w:t>
            </w:r>
          </w:p>
        </w:tc>
        <w:tc>
          <w:tcPr>
            <w:tcW w:w="1555" w:type="dxa"/>
          </w:tcPr>
          <w:p w14:paraId="49B46595" w14:textId="77777777" w:rsidR="00573076" w:rsidRPr="00A139C8" w:rsidRDefault="00573076" w:rsidP="00BA30FF">
            <w:pPr>
              <w:spacing w:after="0" w:line="240" w:lineRule="auto"/>
              <w:jc w:val="center"/>
              <w:rPr>
                <w:rFonts w:asciiTheme="minorHAnsi" w:hAnsiTheme="minorHAnsi" w:cstheme="minorHAnsi"/>
                <w:b/>
                <w:bCs/>
              </w:rPr>
            </w:pPr>
            <w:r w:rsidRPr="00A139C8">
              <w:rPr>
                <w:rFonts w:asciiTheme="minorHAnsi" w:hAnsiTheme="minorHAnsi" w:cstheme="minorHAnsi"/>
                <w:b/>
                <w:bCs/>
              </w:rPr>
              <w:t>Relationship</w:t>
            </w:r>
          </w:p>
          <w:p w14:paraId="28A9E92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To Family Head/Main Contact</w:t>
            </w:r>
          </w:p>
        </w:tc>
        <w:tc>
          <w:tcPr>
            <w:tcW w:w="1037" w:type="dxa"/>
            <w:gridSpan w:val="2"/>
          </w:tcPr>
          <w:p w14:paraId="1962902E" w14:textId="49421ADC" w:rsidR="00573076" w:rsidRPr="00A139C8" w:rsidRDefault="00573076" w:rsidP="00BA30FF">
            <w:pPr>
              <w:jc w:val="center"/>
              <w:rPr>
                <w:rFonts w:asciiTheme="minorHAnsi" w:hAnsiTheme="minorHAnsi" w:cstheme="minorHAnsi"/>
                <w:b/>
                <w:bCs/>
              </w:rPr>
            </w:pPr>
            <w:r>
              <w:rPr>
                <w:rFonts w:asciiTheme="minorHAnsi" w:hAnsiTheme="minorHAnsi" w:cstheme="minorHAnsi"/>
                <w:b/>
                <w:bCs/>
              </w:rPr>
              <w:t>Date o</w:t>
            </w:r>
            <w:r w:rsidRPr="00A139C8">
              <w:rPr>
                <w:rFonts w:asciiTheme="minorHAnsi" w:hAnsiTheme="minorHAnsi" w:cstheme="minorHAnsi"/>
                <w:b/>
                <w:bCs/>
              </w:rPr>
              <w:t>f Birth</w:t>
            </w:r>
          </w:p>
        </w:tc>
        <w:tc>
          <w:tcPr>
            <w:tcW w:w="1499" w:type="dxa"/>
          </w:tcPr>
          <w:p w14:paraId="7541F6B8" w14:textId="06BF1768"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Ethnicity</w:t>
            </w:r>
            <w:r>
              <w:rPr>
                <w:rFonts w:asciiTheme="minorHAnsi" w:hAnsiTheme="minorHAnsi" w:cstheme="minorHAnsi"/>
                <w:b/>
                <w:bCs/>
              </w:rPr>
              <w:t xml:space="preserve"> (Please see table </w:t>
            </w:r>
            <w:r w:rsidR="00DD1E02">
              <w:rPr>
                <w:rFonts w:asciiTheme="minorHAnsi" w:hAnsiTheme="minorHAnsi" w:cstheme="minorHAnsi"/>
                <w:b/>
                <w:bCs/>
              </w:rPr>
              <w:t>below)</w:t>
            </w:r>
          </w:p>
        </w:tc>
        <w:tc>
          <w:tcPr>
            <w:tcW w:w="893" w:type="dxa"/>
          </w:tcPr>
          <w:p w14:paraId="7EA2F204" w14:textId="038E2594" w:rsidR="00573076" w:rsidRPr="00A139C8" w:rsidRDefault="00573076" w:rsidP="00573076">
            <w:pPr>
              <w:rPr>
                <w:rFonts w:asciiTheme="minorHAnsi" w:hAnsiTheme="minorHAnsi" w:cstheme="minorHAnsi"/>
                <w:b/>
                <w:bCs/>
              </w:rPr>
            </w:pPr>
            <w:r>
              <w:rPr>
                <w:rFonts w:asciiTheme="minorHAnsi" w:hAnsiTheme="minorHAnsi" w:cstheme="minorHAnsi"/>
                <w:b/>
                <w:bCs/>
              </w:rPr>
              <w:t>Gender</w:t>
            </w:r>
          </w:p>
        </w:tc>
        <w:tc>
          <w:tcPr>
            <w:tcW w:w="1539" w:type="dxa"/>
            <w:shd w:val="clear" w:color="auto" w:fill="auto"/>
          </w:tcPr>
          <w:p w14:paraId="4C2B895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National Insurance Number (if applicable and consent gained)</w:t>
            </w:r>
          </w:p>
        </w:tc>
        <w:tc>
          <w:tcPr>
            <w:tcW w:w="1271" w:type="dxa"/>
            <w:shd w:val="clear" w:color="auto" w:fill="auto"/>
          </w:tcPr>
          <w:p w14:paraId="3D410BF3" w14:textId="293F2ABB"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Language spoken</w:t>
            </w:r>
          </w:p>
        </w:tc>
        <w:tc>
          <w:tcPr>
            <w:tcW w:w="1316" w:type="dxa"/>
            <w:shd w:val="clear" w:color="auto" w:fill="auto"/>
          </w:tcPr>
          <w:p w14:paraId="03744358" w14:textId="2E6FC8C2" w:rsidR="00573076" w:rsidRPr="00A139C8" w:rsidRDefault="00573076" w:rsidP="00BA30FF">
            <w:pPr>
              <w:jc w:val="center"/>
              <w:rPr>
                <w:rFonts w:asciiTheme="minorHAnsi" w:hAnsiTheme="minorHAnsi" w:cstheme="minorHAnsi"/>
                <w:b/>
                <w:bCs/>
              </w:rPr>
            </w:pPr>
            <w:r>
              <w:rPr>
                <w:rFonts w:asciiTheme="minorHAnsi" w:hAnsiTheme="minorHAnsi" w:cstheme="minorHAnsi"/>
                <w:b/>
                <w:bCs/>
              </w:rPr>
              <w:t>Additional Needs or Disabilities?</w:t>
            </w:r>
          </w:p>
        </w:tc>
        <w:tc>
          <w:tcPr>
            <w:tcW w:w="1762" w:type="dxa"/>
          </w:tcPr>
          <w:p w14:paraId="5BEF4683" w14:textId="77572285" w:rsidR="00573076" w:rsidRDefault="00573076" w:rsidP="00BA30FF">
            <w:pPr>
              <w:jc w:val="center"/>
              <w:rPr>
                <w:rFonts w:asciiTheme="minorHAnsi" w:hAnsiTheme="minorHAnsi" w:cstheme="minorHAnsi"/>
                <w:b/>
                <w:bCs/>
              </w:rPr>
            </w:pPr>
            <w:r w:rsidRPr="00A139C8">
              <w:rPr>
                <w:rFonts w:asciiTheme="minorHAnsi" w:hAnsiTheme="minorHAnsi" w:cstheme="minorHAnsi"/>
                <w:b/>
                <w:bCs/>
              </w:rPr>
              <w:t>Signature</w:t>
            </w:r>
          </w:p>
        </w:tc>
        <w:tc>
          <w:tcPr>
            <w:tcW w:w="876" w:type="dxa"/>
          </w:tcPr>
          <w:p w14:paraId="3C68AE86" w14:textId="59A0CC25"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Date</w:t>
            </w:r>
          </w:p>
        </w:tc>
      </w:tr>
      <w:tr w:rsidR="00573076" w:rsidRPr="00A139C8" w14:paraId="07B2F4D2" w14:textId="16FC2126" w:rsidTr="00573076">
        <w:trPr>
          <w:trHeight w:val="544"/>
        </w:trPr>
        <w:tc>
          <w:tcPr>
            <w:tcW w:w="3640" w:type="dxa"/>
            <w:shd w:val="clear" w:color="auto" w:fill="auto"/>
          </w:tcPr>
          <w:p w14:paraId="55DFA319" w14:textId="77777777" w:rsidR="00573076" w:rsidRPr="00A139C8" w:rsidRDefault="00573076" w:rsidP="00BA30FF">
            <w:pPr>
              <w:rPr>
                <w:rFonts w:asciiTheme="minorHAnsi" w:hAnsiTheme="minorHAnsi" w:cstheme="minorHAnsi"/>
                <w:bCs/>
              </w:rPr>
            </w:pPr>
            <w:r w:rsidRPr="00A139C8">
              <w:rPr>
                <w:rFonts w:asciiTheme="minorHAnsi" w:hAnsiTheme="minorHAnsi" w:cstheme="minorHAnsi"/>
                <w:bCs/>
              </w:rPr>
              <w:t>Family Head/Main Contact</w:t>
            </w:r>
          </w:p>
          <w:p w14:paraId="7F80EBCA" w14:textId="77777777" w:rsidR="00573076" w:rsidRPr="00A139C8" w:rsidRDefault="00573076" w:rsidP="00BA30FF">
            <w:pPr>
              <w:rPr>
                <w:rFonts w:asciiTheme="minorHAnsi" w:hAnsiTheme="minorHAnsi" w:cstheme="minorHAnsi"/>
                <w:bCs/>
              </w:rPr>
            </w:pPr>
          </w:p>
        </w:tc>
        <w:tc>
          <w:tcPr>
            <w:tcW w:w="1555" w:type="dxa"/>
          </w:tcPr>
          <w:p w14:paraId="0FE2B24D" w14:textId="77777777" w:rsidR="00573076" w:rsidRPr="00A139C8" w:rsidRDefault="00573076" w:rsidP="00BA30FF">
            <w:pPr>
              <w:rPr>
                <w:rFonts w:asciiTheme="minorHAnsi" w:hAnsiTheme="minorHAnsi" w:cstheme="minorHAnsi"/>
                <w:bCs/>
              </w:rPr>
            </w:pPr>
          </w:p>
        </w:tc>
        <w:tc>
          <w:tcPr>
            <w:tcW w:w="1037" w:type="dxa"/>
            <w:gridSpan w:val="2"/>
          </w:tcPr>
          <w:p w14:paraId="06DEE8A7" w14:textId="77777777" w:rsidR="00573076" w:rsidRPr="00A139C8" w:rsidRDefault="00573076" w:rsidP="00BA30FF">
            <w:pPr>
              <w:rPr>
                <w:rFonts w:asciiTheme="minorHAnsi" w:hAnsiTheme="minorHAnsi" w:cstheme="minorHAnsi"/>
                <w:bCs/>
              </w:rPr>
            </w:pPr>
          </w:p>
        </w:tc>
        <w:tc>
          <w:tcPr>
            <w:tcW w:w="1499" w:type="dxa"/>
          </w:tcPr>
          <w:p w14:paraId="308FF662" w14:textId="77777777" w:rsidR="00573076" w:rsidRPr="00A139C8" w:rsidRDefault="00573076" w:rsidP="00BA30FF">
            <w:pPr>
              <w:rPr>
                <w:rFonts w:asciiTheme="minorHAnsi" w:hAnsiTheme="minorHAnsi" w:cstheme="minorHAnsi"/>
                <w:b/>
                <w:bCs/>
              </w:rPr>
            </w:pPr>
          </w:p>
        </w:tc>
        <w:tc>
          <w:tcPr>
            <w:tcW w:w="893" w:type="dxa"/>
          </w:tcPr>
          <w:p w14:paraId="1DEBCB6B" w14:textId="77777777" w:rsidR="00573076" w:rsidRPr="00A139C8" w:rsidRDefault="00573076" w:rsidP="00BA30FF">
            <w:pPr>
              <w:rPr>
                <w:rFonts w:asciiTheme="minorHAnsi" w:hAnsiTheme="minorHAnsi" w:cstheme="minorHAnsi"/>
                <w:b/>
                <w:bCs/>
              </w:rPr>
            </w:pPr>
          </w:p>
        </w:tc>
        <w:tc>
          <w:tcPr>
            <w:tcW w:w="1539" w:type="dxa"/>
            <w:shd w:val="clear" w:color="auto" w:fill="auto"/>
          </w:tcPr>
          <w:p w14:paraId="79E79C16" w14:textId="77777777" w:rsidR="00573076" w:rsidRPr="00A139C8" w:rsidRDefault="00573076" w:rsidP="00BA30FF">
            <w:pPr>
              <w:rPr>
                <w:rFonts w:asciiTheme="minorHAnsi" w:hAnsiTheme="minorHAnsi" w:cstheme="minorHAnsi"/>
                <w:b/>
                <w:bCs/>
              </w:rPr>
            </w:pPr>
          </w:p>
        </w:tc>
        <w:tc>
          <w:tcPr>
            <w:tcW w:w="1271" w:type="dxa"/>
            <w:shd w:val="clear" w:color="auto" w:fill="auto"/>
          </w:tcPr>
          <w:p w14:paraId="455BFE7D" w14:textId="77777777" w:rsidR="00573076" w:rsidRPr="00A139C8" w:rsidRDefault="00573076" w:rsidP="00BA30FF">
            <w:pPr>
              <w:rPr>
                <w:rFonts w:asciiTheme="minorHAnsi" w:hAnsiTheme="minorHAnsi" w:cstheme="minorHAnsi"/>
                <w:bCs/>
              </w:rPr>
            </w:pPr>
          </w:p>
        </w:tc>
        <w:tc>
          <w:tcPr>
            <w:tcW w:w="1316" w:type="dxa"/>
            <w:shd w:val="clear" w:color="auto" w:fill="auto"/>
          </w:tcPr>
          <w:p w14:paraId="753EDD0B" w14:textId="77777777" w:rsidR="00573076" w:rsidRPr="00A139C8" w:rsidRDefault="00573076" w:rsidP="00BA30FF">
            <w:pPr>
              <w:rPr>
                <w:rFonts w:asciiTheme="minorHAnsi" w:hAnsiTheme="minorHAnsi" w:cstheme="minorHAnsi"/>
                <w:bCs/>
              </w:rPr>
            </w:pPr>
          </w:p>
        </w:tc>
        <w:tc>
          <w:tcPr>
            <w:tcW w:w="1762" w:type="dxa"/>
          </w:tcPr>
          <w:p w14:paraId="5BABC51C" w14:textId="77777777" w:rsidR="00573076" w:rsidRPr="00A139C8" w:rsidRDefault="00573076" w:rsidP="00BA30FF">
            <w:pPr>
              <w:rPr>
                <w:rFonts w:asciiTheme="minorHAnsi" w:hAnsiTheme="minorHAnsi" w:cstheme="minorHAnsi"/>
                <w:bCs/>
              </w:rPr>
            </w:pPr>
          </w:p>
        </w:tc>
        <w:tc>
          <w:tcPr>
            <w:tcW w:w="876" w:type="dxa"/>
          </w:tcPr>
          <w:p w14:paraId="619079CE" w14:textId="057103CF" w:rsidR="00573076" w:rsidRPr="00A139C8" w:rsidRDefault="00573076" w:rsidP="00BA30FF">
            <w:pPr>
              <w:rPr>
                <w:rFonts w:asciiTheme="minorHAnsi" w:hAnsiTheme="minorHAnsi" w:cstheme="minorHAnsi"/>
                <w:bCs/>
              </w:rPr>
            </w:pPr>
          </w:p>
        </w:tc>
      </w:tr>
      <w:tr w:rsidR="00573076" w:rsidRPr="00A139C8" w14:paraId="5F3C9C49" w14:textId="7E9DCD37" w:rsidTr="00573076">
        <w:trPr>
          <w:trHeight w:val="491"/>
        </w:trPr>
        <w:tc>
          <w:tcPr>
            <w:tcW w:w="3640" w:type="dxa"/>
            <w:shd w:val="clear" w:color="auto" w:fill="auto"/>
          </w:tcPr>
          <w:p w14:paraId="1B5D4643" w14:textId="77777777" w:rsidR="00573076" w:rsidRDefault="00573076" w:rsidP="00BA30FF">
            <w:pPr>
              <w:rPr>
                <w:rFonts w:asciiTheme="minorHAnsi" w:hAnsiTheme="minorHAnsi" w:cstheme="minorHAnsi"/>
                <w:bCs/>
              </w:rPr>
            </w:pPr>
          </w:p>
          <w:p w14:paraId="7766DFA6" w14:textId="31155B53" w:rsidR="00573076" w:rsidRPr="00A139C8" w:rsidRDefault="00573076" w:rsidP="00BA30FF">
            <w:pPr>
              <w:rPr>
                <w:rFonts w:asciiTheme="minorHAnsi" w:hAnsiTheme="minorHAnsi" w:cstheme="minorHAnsi"/>
                <w:bCs/>
              </w:rPr>
            </w:pPr>
          </w:p>
        </w:tc>
        <w:tc>
          <w:tcPr>
            <w:tcW w:w="1555" w:type="dxa"/>
          </w:tcPr>
          <w:p w14:paraId="409EC875" w14:textId="77777777" w:rsidR="00573076" w:rsidRPr="00A139C8" w:rsidRDefault="00573076" w:rsidP="00BA30FF">
            <w:pPr>
              <w:rPr>
                <w:rFonts w:asciiTheme="minorHAnsi" w:hAnsiTheme="minorHAnsi" w:cstheme="minorHAnsi"/>
                <w:bCs/>
              </w:rPr>
            </w:pPr>
          </w:p>
        </w:tc>
        <w:tc>
          <w:tcPr>
            <w:tcW w:w="1037" w:type="dxa"/>
            <w:gridSpan w:val="2"/>
          </w:tcPr>
          <w:p w14:paraId="267D12BD" w14:textId="77777777" w:rsidR="00573076" w:rsidRPr="00A139C8" w:rsidRDefault="00573076" w:rsidP="00BA30FF">
            <w:pPr>
              <w:rPr>
                <w:rFonts w:asciiTheme="minorHAnsi" w:hAnsiTheme="minorHAnsi" w:cstheme="minorHAnsi"/>
                <w:bCs/>
              </w:rPr>
            </w:pPr>
          </w:p>
        </w:tc>
        <w:tc>
          <w:tcPr>
            <w:tcW w:w="1499" w:type="dxa"/>
          </w:tcPr>
          <w:p w14:paraId="27449528" w14:textId="77777777" w:rsidR="00573076" w:rsidRPr="00A139C8" w:rsidRDefault="00573076" w:rsidP="00BA30FF">
            <w:pPr>
              <w:rPr>
                <w:rFonts w:asciiTheme="minorHAnsi" w:hAnsiTheme="minorHAnsi" w:cstheme="minorHAnsi"/>
                <w:bCs/>
              </w:rPr>
            </w:pPr>
          </w:p>
        </w:tc>
        <w:tc>
          <w:tcPr>
            <w:tcW w:w="893" w:type="dxa"/>
          </w:tcPr>
          <w:p w14:paraId="0D1AF7BA" w14:textId="77777777" w:rsidR="00573076" w:rsidRPr="00A139C8" w:rsidRDefault="00573076" w:rsidP="00BA30FF">
            <w:pPr>
              <w:rPr>
                <w:rFonts w:asciiTheme="minorHAnsi" w:hAnsiTheme="minorHAnsi" w:cstheme="minorHAnsi"/>
                <w:bCs/>
              </w:rPr>
            </w:pPr>
          </w:p>
        </w:tc>
        <w:tc>
          <w:tcPr>
            <w:tcW w:w="1539" w:type="dxa"/>
            <w:shd w:val="clear" w:color="auto" w:fill="auto"/>
          </w:tcPr>
          <w:p w14:paraId="5E9E4607" w14:textId="77777777" w:rsidR="00573076" w:rsidRPr="00A139C8" w:rsidRDefault="00573076" w:rsidP="00BA30FF">
            <w:pPr>
              <w:rPr>
                <w:rFonts w:asciiTheme="minorHAnsi" w:hAnsiTheme="minorHAnsi" w:cstheme="minorHAnsi"/>
                <w:bCs/>
              </w:rPr>
            </w:pPr>
          </w:p>
        </w:tc>
        <w:tc>
          <w:tcPr>
            <w:tcW w:w="1271" w:type="dxa"/>
            <w:shd w:val="clear" w:color="auto" w:fill="auto"/>
          </w:tcPr>
          <w:p w14:paraId="78F161DE" w14:textId="77777777" w:rsidR="00573076" w:rsidRPr="00A139C8" w:rsidRDefault="00573076" w:rsidP="00BA30FF">
            <w:pPr>
              <w:rPr>
                <w:rFonts w:asciiTheme="minorHAnsi" w:hAnsiTheme="minorHAnsi" w:cstheme="minorHAnsi"/>
                <w:bCs/>
              </w:rPr>
            </w:pPr>
          </w:p>
        </w:tc>
        <w:tc>
          <w:tcPr>
            <w:tcW w:w="1316" w:type="dxa"/>
            <w:shd w:val="clear" w:color="auto" w:fill="auto"/>
          </w:tcPr>
          <w:p w14:paraId="5F446DFE" w14:textId="77777777" w:rsidR="00573076" w:rsidRPr="00A139C8" w:rsidRDefault="00573076" w:rsidP="00BA30FF">
            <w:pPr>
              <w:rPr>
                <w:rFonts w:asciiTheme="minorHAnsi" w:hAnsiTheme="minorHAnsi" w:cstheme="minorHAnsi"/>
                <w:bCs/>
              </w:rPr>
            </w:pPr>
          </w:p>
        </w:tc>
        <w:tc>
          <w:tcPr>
            <w:tcW w:w="1762" w:type="dxa"/>
          </w:tcPr>
          <w:p w14:paraId="3E58021F" w14:textId="77777777" w:rsidR="00573076" w:rsidRPr="00A139C8" w:rsidRDefault="00573076" w:rsidP="00BA30FF">
            <w:pPr>
              <w:rPr>
                <w:rFonts w:asciiTheme="minorHAnsi" w:hAnsiTheme="minorHAnsi" w:cstheme="minorHAnsi"/>
                <w:bCs/>
              </w:rPr>
            </w:pPr>
          </w:p>
        </w:tc>
        <w:tc>
          <w:tcPr>
            <w:tcW w:w="876" w:type="dxa"/>
          </w:tcPr>
          <w:p w14:paraId="06D6C114" w14:textId="67B5A3C1" w:rsidR="00573076" w:rsidRPr="00A139C8" w:rsidRDefault="00573076" w:rsidP="00BA30FF">
            <w:pPr>
              <w:rPr>
                <w:rFonts w:asciiTheme="minorHAnsi" w:hAnsiTheme="minorHAnsi" w:cstheme="minorHAnsi"/>
                <w:bCs/>
              </w:rPr>
            </w:pPr>
          </w:p>
        </w:tc>
      </w:tr>
      <w:tr w:rsidR="00573076" w:rsidRPr="00A139C8" w14:paraId="08455B78" w14:textId="77B9C6BF" w:rsidTr="00573076">
        <w:trPr>
          <w:trHeight w:val="505"/>
        </w:trPr>
        <w:tc>
          <w:tcPr>
            <w:tcW w:w="3640" w:type="dxa"/>
            <w:shd w:val="clear" w:color="auto" w:fill="auto"/>
          </w:tcPr>
          <w:p w14:paraId="3692EA10" w14:textId="77777777" w:rsidR="00573076" w:rsidRDefault="00573076" w:rsidP="00BA30FF">
            <w:pPr>
              <w:rPr>
                <w:rFonts w:asciiTheme="minorHAnsi" w:hAnsiTheme="minorHAnsi" w:cstheme="minorHAnsi"/>
                <w:bCs/>
              </w:rPr>
            </w:pPr>
          </w:p>
          <w:p w14:paraId="334495C1" w14:textId="3700D908" w:rsidR="00573076" w:rsidRPr="00A139C8" w:rsidRDefault="00573076" w:rsidP="00BA30FF">
            <w:pPr>
              <w:rPr>
                <w:rFonts w:asciiTheme="minorHAnsi" w:hAnsiTheme="minorHAnsi" w:cstheme="minorHAnsi"/>
                <w:bCs/>
              </w:rPr>
            </w:pPr>
          </w:p>
        </w:tc>
        <w:tc>
          <w:tcPr>
            <w:tcW w:w="1555" w:type="dxa"/>
          </w:tcPr>
          <w:p w14:paraId="6931E2E7" w14:textId="77777777" w:rsidR="00573076" w:rsidRPr="00A139C8" w:rsidRDefault="00573076" w:rsidP="00BA30FF">
            <w:pPr>
              <w:rPr>
                <w:rFonts w:asciiTheme="minorHAnsi" w:hAnsiTheme="minorHAnsi" w:cstheme="minorHAnsi"/>
                <w:bCs/>
              </w:rPr>
            </w:pPr>
          </w:p>
        </w:tc>
        <w:tc>
          <w:tcPr>
            <w:tcW w:w="1037" w:type="dxa"/>
            <w:gridSpan w:val="2"/>
          </w:tcPr>
          <w:p w14:paraId="39DAB74C" w14:textId="77777777" w:rsidR="00573076" w:rsidRPr="00A139C8" w:rsidRDefault="00573076" w:rsidP="00BA30FF">
            <w:pPr>
              <w:rPr>
                <w:rFonts w:asciiTheme="minorHAnsi" w:hAnsiTheme="minorHAnsi" w:cstheme="minorHAnsi"/>
                <w:bCs/>
              </w:rPr>
            </w:pPr>
          </w:p>
        </w:tc>
        <w:tc>
          <w:tcPr>
            <w:tcW w:w="1499" w:type="dxa"/>
          </w:tcPr>
          <w:p w14:paraId="16B6B05C" w14:textId="77777777" w:rsidR="00573076" w:rsidRPr="00A139C8" w:rsidRDefault="00573076" w:rsidP="00BA30FF">
            <w:pPr>
              <w:rPr>
                <w:rFonts w:asciiTheme="minorHAnsi" w:hAnsiTheme="minorHAnsi" w:cstheme="minorHAnsi"/>
                <w:bCs/>
              </w:rPr>
            </w:pPr>
          </w:p>
        </w:tc>
        <w:tc>
          <w:tcPr>
            <w:tcW w:w="893" w:type="dxa"/>
          </w:tcPr>
          <w:p w14:paraId="7998736A" w14:textId="77777777" w:rsidR="00573076" w:rsidRPr="00A139C8" w:rsidRDefault="00573076" w:rsidP="00BA30FF">
            <w:pPr>
              <w:rPr>
                <w:rFonts w:asciiTheme="minorHAnsi" w:hAnsiTheme="minorHAnsi" w:cstheme="minorHAnsi"/>
                <w:bCs/>
              </w:rPr>
            </w:pPr>
          </w:p>
        </w:tc>
        <w:tc>
          <w:tcPr>
            <w:tcW w:w="1539" w:type="dxa"/>
            <w:shd w:val="clear" w:color="auto" w:fill="auto"/>
          </w:tcPr>
          <w:p w14:paraId="689099F9" w14:textId="77777777" w:rsidR="00573076" w:rsidRPr="00A139C8" w:rsidRDefault="00573076" w:rsidP="00BA30FF">
            <w:pPr>
              <w:rPr>
                <w:rFonts w:asciiTheme="minorHAnsi" w:hAnsiTheme="minorHAnsi" w:cstheme="minorHAnsi"/>
                <w:bCs/>
              </w:rPr>
            </w:pPr>
          </w:p>
        </w:tc>
        <w:tc>
          <w:tcPr>
            <w:tcW w:w="1271" w:type="dxa"/>
            <w:shd w:val="clear" w:color="auto" w:fill="auto"/>
          </w:tcPr>
          <w:p w14:paraId="0E6FD807" w14:textId="77777777" w:rsidR="00573076" w:rsidRPr="00A139C8" w:rsidRDefault="00573076" w:rsidP="00BA30FF">
            <w:pPr>
              <w:rPr>
                <w:rFonts w:asciiTheme="minorHAnsi" w:hAnsiTheme="minorHAnsi" w:cstheme="minorHAnsi"/>
                <w:bCs/>
              </w:rPr>
            </w:pPr>
          </w:p>
        </w:tc>
        <w:tc>
          <w:tcPr>
            <w:tcW w:w="1316" w:type="dxa"/>
            <w:shd w:val="clear" w:color="auto" w:fill="auto"/>
          </w:tcPr>
          <w:p w14:paraId="73BF2D9A" w14:textId="77777777" w:rsidR="00573076" w:rsidRPr="00A139C8" w:rsidRDefault="00573076" w:rsidP="00BA30FF">
            <w:pPr>
              <w:rPr>
                <w:rFonts w:asciiTheme="minorHAnsi" w:hAnsiTheme="minorHAnsi" w:cstheme="minorHAnsi"/>
                <w:bCs/>
              </w:rPr>
            </w:pPr>
          </w:p>
        </w:tc>
        <w:tc>
          <w:tcPr>
            <w:tcW w:w="1762" w:type="dxa"/>
          </w:tcPr>
          <w:p w14:paraId="75B0D6E8" w14:textId="77777777" w:rsidR="00573076" w:rsidRPr="00A139C8" w:rsidRDefault="00573076" w:rsidP="00BA30FF">
            <w:pPr>
              <w:rPr>
                <w:rFonts w:asciiTheme="minorHAnsi" w:hAnsiTheme="minorHAnsi" w:cstheme="minorHAnsi"/>
                <w:bCs/>
              </w:rPr>
            </w:pPr>
          </w:p>
        </w:tc>
        <w:tc>
          <w:tcPr>
            <w:tcW w:w="876" w:type="dxa"/>
          </w:tcPr>
          <w:p w14:paraId="2D0A8D37" w14:textId="51564563" w:rsidR="00573076" w:rsidRPr="00A139C8" w:rsidRDefault="00573076" w:rsidP="00BA30FF">
            <w:pPr>
              <w:rPr>
                <w:rFonts w:asciiTheme="minorHAnsi" w:hAnsiTheme="minorHAnsi" w:cstheme="minorHAnsi"/>
                <w:bCs/>
              </w:rPr>
            </w:pPr>
          </w:p>
        </w:tc>
      </w:tr>
      <w:tr w:rsidR="00573076" w:rsidRPr="00A139C8" w14:paraId="00FDE60A" w14:textId="08D84C54" w:rsidTr="00573076">
        <w:trPr>
          <w:trHeight w:val="491"/>
        </w:trPr>
        <w:tc>
          <w:tcPr>
            <w:tcW w:w="3640" w:type="dxa"/>
            <w:shd w:val="clear" w:color="auto" w:fill="auto"/>
          </w:tcPr>
          <w:p w14:paraId="2E67A19D" w14:textId="77777777" w:rsidR="00573076" w:rsidRDefault="00573076" w:rsidP="00BA30FF">
            <w:pPr>
              <w:rPr>
                <w:rFonts w:asciiTheme="minorHAnsi" w:hAnsiTheme="minorHAnsi" w:cstheme="minorHAnsi"/>
                <w:bCs/>
              </w:rPr>
            </w:pPr>
          </w:p>
          <w:p w14:paraId="67D2BB12" w14:textId="52AF694D" w:rsidR="00573076" w:rsidRPr="00A139C8" w:rsidRDefault="00573076" w:rsidP="00BA30FF">
            <w:pPr>
              <w:rPr>
                <w:rFonts w:asciiTheme="minorHAnsi" w:hAnsiTheme="minorHAnsi" w:cstheme="minorHAnsi"/>
                <w:bCs/>
              </w:rPr>
            </w:pPr>
          </w:p>
        </w:tc>
        <w:tc>
          <w:tcPr>
            <w:tcW w:w="1555" w:type="dxa"/>
          </w:tcPr>
          <w:p w14:paraId="1A5F8F63" w14:textId="77777777" w:rsidR="00573076" w:rsidRPr="00A139C8" w:rsidRDefault="00573076" w:rsidP="00BA30FF">
            <w:pPr>
              <w:rPr>
                <w:rFonts w:asciiTheme="minorHAnsi" w:hAnsiTheme="minorHAnsi" w:cstheme="minorHAnsi"/>
                <w:bCs/>
              </w:rPr>
            </w:pPr>
          </w:p>
        </w:tc>
        <w:tc>
          <w:tcPr>
            <w:tcW w:w="1037" w:type="dxa"/>
            <w:gridSpan w:val="2"/>
          </w:tcPr>
          <w:p w14:paraId="5F0C8761" w14:textId="77777777" w:rsidR="00573076" w:rsidRPr="00A139C8" w:rsidRDefault="00573076" w:rsidP="00BA30FF">
            <w:pPr>
              <w:rPr>
                <w:rFonts w:asciiTheme="minorHAnsi" w:hAnsiTheme="minorHAnsi" w:cstheme="minorHAnsi"/>
                <w:bCs/>
              </w:rPr>
            </w:pPr>
          </w:p>
        </w:tc>
        <w:tc>
          <w:tcPr>
            <w:tcW w:w="1499" w:type="dxa"/>
          </w:tcPr>
          <w:p w14:paraId="7EB279D6" w14:textId="77777777" w:rsidR="00573076" w:rsidRPr="00A139C8" w:rsidRDefault="00573076" w:rsidP="00BA30FF">
            <w:pPr>
              <w:rPr>
                <w:rFonts w:asciiTheme="minorHAnsi" w:hAnsiTheme="minorHAnsi" w:cstheme="minorHAnsi"/>
                <w:bCs/>
              </w:rPr>
            </w:pPr>
          </w:p>
        </w:tc>
        <w:tc>
          <w:tcPr>
            <w:tcW w:w="893" w:type="dxa"/>
          </w:tcPr>
          <w:p w14:paraId="1FF912A3" w14:textId="77777777" w:rsidR="00573076" w:rsidRPr="00A139C8" w:rsidRDefault="00573076" w:rsidP="00BA30FF">
            <w:pPr>
              <w:rPr>
                <w:rFonts w:asciiTheme="minorHAnsi" w:hAnsiTheme="minorHAnsi" w:cstheme="minorHAnsi"/>
                <w:bCs/>
              </w:rPr>
            </w:pPr>
          </w:p>
        </w:tc>
        <w:tc>
          <w:tcPr>
            <w:tcW w:w="1539" w:type="dxa"/>
            <w:shd w:val="clear" w:color="auto" w:fill="auto"/>
          </w:tcPr>
          <w:p w14:paraId="314CAF7D" w14:textId="77777777" w:rsidR="00573076" w:rsidRPr="00A139C8" w:rsidRDefault="00573076" w:rsidP="00BA30FF">
            <w:pPr>
              <w:rPr>
                <w:rFonts w:asciiTheme="minorHAnsi" w:hAnsiTheme="minorHAnsi" w:cstheme="minorHAnsi"/>
                <w:bCs/>
              </w:rPr>
            </w:pPr>
          </w:p>
        </w:tc>
        <w:tc>
          <w:tcPr>
            <w:tcW w:w="1271" w:type="dxa"/>
            <w:shd w:val="clear" w:color="auto" w:fill="auto"/>
          </w:tcPr>
          <w:p w14:paraId="65F511B2" w14:textId="77777777" w:rsidR="00573076" w:rsidRPr="00A139C8" w:rsidRDefault="00573076" w:rsidP="00BA30FF">
            <w:pPr>
              <w:rPr>
                <w:rFonts w:asciiTheme="minorHAnsi" w:hAnsiTheme="minorHAnsi" w:cstheme="minorHAnsi"/>
                <w:bCs/>
              </w:rPr>
            </w:pPr>
          </w:p>
        </w:tc>
        <w:tc>
          <w:tcPr>
            <w:tcW w:w="1316" w:type="dxa"/>
            <w:shd w:val="clear" w:color="auto" w:fill="auto"/>
          </w:tcPr>
          <w:p w14:paraId="05B4B7DA" w14:textId="77777777" w:rsidR="00573076" w:rsidRPr="00A139C8" w:rsidRDefault="00573076" w:rsidP="00BA30FF">
            <w:pPr>
              <w:rPr>
                <w:rFonts w:asciiTheme="minorHAnsi" w:hAnsiTheme="minorHAnsi" w:cstheme="minorHAnsi"/>
                <w:bCs/>
              </w:rPr>
            </w:pPr>
          </w:p>
        </w:tc>
        <w:tc>
          <w:tcPr>
            <w:tcW w:w="1762" w:type="dxa"/>
          </w:tcPr>
          <w:p w14:paraId="2ECA0A70" w14:textId="77777777" w:rsidR="00573076" w:rsidRPr="00A139C8" w:rsidRDefault="00573076" w:rsidP="00BA30FF">
            <w:pPr>
              <w:rPr>
                <w:rFonts w:asciiTheme="minorHAnsi" w:hAnsiTheme="minorHAnsi" w:cstheme="minorHAnsi"/>
                <w:bCs/>
              </w:rPr>
            </w:pPr>
          </w:p>
        </w:tc>
        <w:tc>
          <w:tcPr>
            <w:tcW w:w="876" w:type="dxa"/>
          </w:tcPr>
          <w:p w14:paraId="6CF4E1B8" w14:textId="1C316A5C" w:rsidR="00573076" w:rsidRPr="00A139C8" w:rsidRDefault="00573076" w:rsidP="00BA30FF">
            <w:pPr>
              <w:rPr>
                <w:rFonts w:asciiTheme="minorHAnsi" w:hAnsiTheme="minorHAnsi" w:cstheme="minorHAnsi"/>
                <w:bCs/>
              </w:rPr>
            </w:pPr>
          </w:p>
        </w:tc>
      </w:tr>
      <w:tr w:rsidR="00573076" w:rsidRPr="00A139C8" w14:paraId="5885C123" w14:textId="09843A52" w:rsidTr="00573076">
        <w:trPr>
          <w:trHeight w:val="491"/>
        </w:trPr>
        <w:tc>
          <w:tcPr>
            <w:tcW w:w="3640" w:type="dxa"/>
            <w:shd w:val="clear" w:color="auto" w:fill="auto"/>
          </w:tcPr>
          <w:p w14:paraId="74225B0A" w14:textId="77777777" w:rsidR="00573076" w:rsidRDefault="00573076" w:rsidP="00BA30FF">
            <w:pPr>
              <w:rPr>
                <w:rFonts w:asciiTheme="minorHAnsi" w:hAnsiTheme="minorHAnsi" w:cstheme="minorHAnsi"/>
                <w:bCs/>
              </w:rPr>
            </w:pPr>
          </w:p>
          <w:p w14:paraId="276EB7D2" w14:textId="360B8CB9" w:rsidR="00573076" w:rsidRPr="00A139C8" w:rsidRDefault="00573076" w:rsidP="00BA30FF">
            <w:pPr>
              <w:rPr>
                <w:rFonts w:asciiTheme="minorHAnsi" w:hAnsiTheme="minorHAnsi" w:cstheme="minorHAnsi"/>
                <w:bCs/>
              </w:rPr>
            </w:pPr>
          </w:p>
        </w:tc>
        <w:tc>
          <w:tcPr>
            <w:tcW w:w="1555" w:type="dxa"/>
          </w:tcPr>
          <w:p w14:paraId="5D8EB0E1" w14:textId="77777777" w:rsidR="00573076" w:rsidRPr="00A139C8" w:rsidRDefault="00573076" w:rsidP="00BA30FF">
            <w:pPr>
              <w:rPr>
                <w:rFonts w:asciiTheme="minorHAnsi" w:hAnsiTheme="minorHAnsi" w:cstheme="minorHAnsi"/>
                <w:bCs/>
              </w:rPr>
            </w:pPr>
          </w:p>
        </w:tc>
        <w:tc>
          <w:tcPr>
            <w:tcW w:w="1037" w:type="dxa"/>
            <w:gridSpan w:val="2"/>
          </w:tcPr>
          <w:p w14:paraId="462498EB" w14:textId="77777777" w:rsidR="00573076" w:rsidRPr="00A139C8" w:rsidRDefault="00573076" w:rsidP="00BA30FF">
            <w:pPr>
              <w:rPr>
                <w:rFonts w:asciiTheme="minorHAnsi" w:hAnsiTheme="minorHAnsi" w:cstheme="minorHAnsi"/>
                <w:bCs/>
              </w:rPr>
            </w:pPr>
          </w:p>
        </w:tc>
        <w:tc>
          <w:tcPr>
            <w:tcW w:w="1499" w:type="dxa"/>
          </w:tcPr>
          <w:p w14:paraId="050B4432" w14:textId="77777777" w:rsidR="00573076" w:rsidRPr="00A139C8" w:rsidRDefault="00573076" w:rsidP="00BA30FF">
            <w:pPr>
              <w:rPr>
                <w:rFonts w:asciiTheme="minorHAnsi" w:hAnsiTheme="minorHAnsi" w:cstheme="minorHAnsi"/>
                <w:bCs/>
              </w:rPr>
            </w:pPr>
          </w:p>
        </w:tc>
        <w:tc>
          <w:tcPr>
            <w:tcW w:w="893" w:type="dxa"/>
          </w:tcPr>
          <w:p w14:paraId="1C43D6F5" w14:textId="77777777" w:rsidR="00573076" w:rsidRPr="00A139C8" w:rsidRDefault="00573076" w:rsidP="00BA30FF">
            <w:pPr>
              <w:rPr>
                <w:rFonts w:asciiTheme="minorHAnsi" w:hAnsiTheme="minorHAnsi" w:cstheme="minorHAnsi"/>
                <w:bCs/>
              </w:rPr>
            </w:pPr>
          </w:p>
        </w:tc>
        <w:tc>
          <w:tcPr>
            <w:tcW w:w="1539" w:type="dxa"/>
            <w:shd w:val="clear" w:color="auto" w:fill="auto"/>
          </w:tcPr>
          <w:p w14:paraId="719A2F98" w14:textId="77777777" w:rsidR="00573076" w:rsidRPr="00A139C8" w:rsidRDefault="00573076" w:rsidP="00BA30FF">
            <w:pPr>
              <w:rPr>
                <w:rFonts w:asciiTheme="minorHAnsi" w:hAnsiTheme="minorHAnsi" w:cstheme="minorHAnsi"/>
                <w:bCs/>
              </w:rPr>
            </w:pPr>
          </w:p>
        </w:tc>
        <w:tc>
          <w:tcPr>
            <w:tcW w:w="1271" w:type="dxa"/>
            <w:shd w:val="clear" w:color="auto" w:fill="auto"/>
          </w:tcPr>
          <w:p w14:paraId="4320DC12" w14:textId="77777777" w:rsidR="00573076" w:rsidRPr="00A139C8" w:rsidRDefault="00573076" w:rsidP="00BA30FF">
            <w:pPr>
              <w:rPr>
                <w:rFonts w:asciiTheme="minorHAnsi" w:hAnsiTheme="minorHAnsi" w:cstheme="minorHAnsi"/>
                <w:bCs/>
              </w:rPr>
            </w:pPr>
          </w:p>
        </w:tc>
        <w:tc>
          <w:tcPr>
            <w:tcW w:w="1316" w:type="dxa"/>
            <w:shd w:val="clear" w:color="auto" w:fill="auto"/>
          </w:tcPr>
          <w:p w14:paraId="5EA77022" w14:textId="77777777" w:rsidR="00573076" w:rsidRPr="00A139C8" w:rsidRDefault="00573076" w:rsidP="00BA30FF">
            <w:pPr>
              <w:rPr>
                <w:rFonts w:asciiTheme="minorHAnsi" w:hAnsiTheme="minorHAnsi" w:cstheme="minorHAnsi"/>
                <w:bCs/>
              </w:rPr>
            </w:pPr>
          </w:p>
        </w:tc>
        <w:tc>
          <w:tcPr>
            <w:tcW w:w="1762" w:type="dxa"/>
          </w:tcPr>
          <w:p w14:paraId="3593309F" w14:textId="77777777" w:rsidR="00573076" w:rsidRPr="00A139C8" w:rsidRDefault="00573076" w:rsidP="00BA30FF">
            <w:pPr>
              <w:rPr>
                <w:rFonts w:asciiTheme="minorHAnsi" w:hAnsiTheme="minorHAnsi" w:cstheme="minorHAnsi"/>
                <w:bCs/>
              </w:rPr>
            </w:pPr>
          </w:p>
        </w:tc>
        <w:tc>
          <w:tcPr>
            <w:tcW w:w="876" w:type="dxa"/>
          </w:tcPr>
          <w:p w14:paraId="30BE139D" w14:textId="17FF3B50" w:rsidR="00573076" w:rsidRPr="00A139C8" w:rsidRDefault="00573076" w:rsidP="00BA30FF">
            <w:pPr>
              <w:rPr>
                <w:rFonts w:asciiTheme="minorHAnsi" w:hAnsiTheme="minorHAnsi" w:cstheme="minorHAnsi"/>
                <w:bCs/>
              </w:rPr>
            </w:pPr>
          </w:p>
        </w:tc>
      </w:tr>
      <w:tr w:rsidR="00573076" w:rsidRPr="00A139C8" w14:paraId="7BAC52B9" w14:textId="07032DE1" w:rsidTr="00573076">
        <w:trPr>
          <w:trHeight w:val="491"/>
        </w:trPr>
        <w:tc>
          <w:tcPr>
            <w:tcW w:w="3640" w:type="dxa"/>
            <w:shd w:val="clear" w:color="auto" w:fill="auto"/>
          </w:tcPr>
          <w:p w14:paraId="7638BD37" w14:textId="77777777" w:rsidR="00573076" w:rsidRDefault="00573076" w:rsidP="00BA30FF">
            <w:pPr>
              <w:rPr>
                <w:rFonts w:asciiTheme="minorHAnsi" w:hAnsiTheme="minorHAnsi" w:cstheme="minorHAnsi"/>
                <w:bCs/>
              </w:rPr>
            </w:pPr>
          </w:p>
          <w:p w14:paraId="1E4F2E10" w14:textId="6456EFC1" w:rsidR="00573076" w:rsidRPr="00A139C8" w:rsidRDefault="00573076" w:rsidP="00BA30FF">
            <w:pPr>
              <w:rPr>
                <w:rFonts w:asciiTheme="minorHAnsi" w:hAnsiTheme="minorHAnsi" w:cstheme="minorHAnsi"/>
                <w:bCs/>
              </w:rPr>
            </w:pPr>
          </w:p>
        </w:tc>
        <w:tc>
          <w:tcPr>
            <w:tcW w:w="1555" w:type="dxa"/>
          </w:tcPr>
          <w:p w14:paraId="5EA6E730" w14:textId="77777777" w:rsidR="00573076" w:rsidRPr="00A139C8" w:rsidRDefault="00573076" w:rsidP="00BA30FF">
            <w:pPr>
              <w:rPr>
                <w:rFonts w:asciiTheme="minorHAnsi" w:hAnsiTheme="minorHAnsi" w:cstheme="minorHAnsi"/>
                <w:bCs/>
              </w:rPr>
            </w:pPr>
          </w:p>
        </w:tc>
        <w:tc>
          <w:tcPr>
            <w:tcW w:w="1037" w:type="dxa"/>
            <w:gridSpan w:val="2"/>
          </w:tcPr>
          <w:p w14:paraId="4400124D" w14:textId="77777777" w:rsidR="00573076" w:rsidRPr="00A139C8" w:rsidRDefault="00573076" w:rsidP="00BA30FF">
            <w:pPr>
              <w:rPr>
                <w:rFonts w:asciiTheme="minorHAnsi" w:hAnsiTheme="minorHAnsi" w:cstheme="minorHAnsi"/>
                <w:bCs/>
              </w:rPr>
            </w:pPr>
          </w:p>
        </w:tc>
        <w:tc>
          <w:tcPr>
            <w:tcW w:w="1499" w:type="dxa"/>
          </w:tcPr>
          <w:p w14:paraId="51CAE319" w14:textId="77777777" w:rsidR="00573076" w:rsidRPr="00A139C8" w:rsidRDefault="00573076" w:rsidP="00BA30FF">
            <w:pPr>
              <w:rPr>
                <w:rFonts w:asciiTheme="minorHAnsi" w:hAnsiTheme="minorHAnsi" w:cstheme="minorHAnsi"/>
                <w:bCs/>
              </w:rPr>
            </w:pPr>
          </w:p>
        </w:tc>
        <w:tc>
          <w:tcPr>
            <w:tcW w:w="893" w:type="dxa"/>
          </w:tcPr>
          <w:p w14:paraId="6F7708BA" w14:textId="77777777" w:rsidR="00573076" w:rsidRPr="00A139C8" w:rsidRDefault="00573076" w:rsidP="00BA30FF">
            <w:pPr>
              <w:rPr>
                <w:rFonts w:asciiTheme="minorHAnsi" w:hAnsiTheme="minorHAnsi" w:cstheme="minorHAnsi"/>
                <w:bCs/>
              </w:rPr>
            </w:pPr>
          </w:p>
        </w:tc>
        <w:tc>
          <w:tcPr>
            <w:tcW w:w="1539" w:type="dxa"/>
            <w:shd w:val="clear" w:color="auto" w:fill="auto"/>
          </w:tcPr>
          <w:p w14:paraId="4496AED2" w14:textId="77777777" w:rsidR="00573076" w:rsidRPr="00A139C8" w:rsidRDefault="00573076" w:rsidP="00BA30FF">
            <w:pPr>
              <w:rPr>
                <w:rFonts w:asciiTheme="minorHAnsi" w:hAnsiTheme="minorHAnsi" w:cstheme="minorHAnsi"/>
                <w:bCs/>
              </w:rPr>
            </w:pPr>
          </w:p>
        </w:tc>
        <w:tc>
          <w:tcPr>
            <w:tcW w:w="1271" w:type="dxa"/>
            <w:shd w:val="clear" w:color="auto" w:fill="auto"/>
          </w:tcPr>
          <w:p w14:paraId="63BD93D1" w14:textId="77777777" w:rsidR="00573076" w:rsidRPr="00A139C8" w:rsidRDefault="00573076" w:rsidP="00BA30FF">
            <w:pPr>
              <w:rPr>
                <w:rFonts w:asciiTheme="minorHAnsi" w:hAnsiTheme="minorHAnsi" w:cstheme="minorHAnsi"/>
                <w:bCs/>
              </w:rPr>
            </w:pPr>
          </w:p>
        </w:tc>
        <w:tc>
          <w:tcPr>
            <w:tcW w:w="1316" w:type="dxa"/>
            <w:shd w:val="clear" w:color="auto" w:fill="auto"/>
          </w:tcPr>
          <w:p w14:paraId="7ADC977B" w14:textId="77777777" w:rsidR="00573076" w:rsidRPr="00A139C8" w:rsidRDefault="00573076" w:rsidP="00BA30FF">
            <w:pPr>
              <w:rPr>
                <w:rFonts w:asciiTheme="minorHAnsi" w:hAnsiTheme="minorHAnsi" w:cstheme="minorHAnsi"/>
                <w:bCs/>
              </w:rPr>
            </w:pPr>
          </w:p>
        </w:tc>
        <w:tc>
          <w:tcPr>
            <w:tcW w:w="1762" w:type="dxa"/>
          </w:tcPr>
          <w:p w14:paraId="754D814B" w14:textId="77777777" w:rsidR="00573076" w:rsidRPr="00A139C8" w:rsidRDefault="00573076" w:rsidP="00BA30FF">
            <w:pPr>
              <w:rPr>
                <w:rFonts w:asciiTheme="minorHAnsi" w:hAnsiTheme="minorHAnsi" w:cstheme="minorHAnsi"/>
                <w:bCs/>
              </w:rPr>
            </w:pPr>
          </w:p>
        </w:tc>
        <w:tc>
          <w:tcPr>
            <w:tcW w:w="876" w:type="dxa"/>
          </w:tcPr>
          <w:p w14:paraId="2003BAED" w14:textId="6ABD2551" w:rsidR="00573076" w:rsidRPr="00A139C8" w:rsidRDefault="00573076" w:rsidP="00BA30FF">
            <w:pPr>
              <w:rPr>
                <w:rFonts w:asciiTheme="minorHAnsi" w:hAnsiTheme="minorHAnsi" w:cstheme="minorHAnsi"/>
                <w:bCs/>
              </w:rPr>
            </w:pPr>
          </w:p>
        </w:tc>
      </w:tr>
      <w:tr w:rsidR="00573076" w:rsidRPr="00A139C8" w14:paraId="69DB0355" w14:textId="4A26D3B0" w:rsidTr="00573076">
        <w:trPr>
          <w:trHeight w:val="491"/>
        </w:trPr>
        <w:tc>
          <w:tcPr>
            <w:tcW w:w="3640" w:type="dxa"/>
            <w:shd w:val="clear" w:color="auto" w:fill="auto"/>
          </w:tcPr>
          <w:p w14:paraId="3A213CFA" w14:textId="77777777" w:rsidR="00573076" w:rsidRDefault="00573076" w:rsidP="00BA30FF">
            <w:pPr>
              <w:rPr>
                <w:rFonts w:asciiTheme="minorHAnsi" w:hAnsiTheme="minorHAnsi" w:cstheme="minorHAnsi"/>
                <w:bCs/>
              </w:rPr>
            </w:pPr>
          </w:p>
          <w:p w14:paraId="1CEE8BF4" w14:textId="0025830D" w:rsidR="00573076" w:rsidRPr="00A139C8" w:rsidRDefault="00573076" w:rsidP="00BA30FF">
            <w:pPr>
              <w:rPr>
                <w:rFonts w:asciiTheme="minorHAnsi" w:hAnsiTheme="minorHAnsi" w:cstheme="minorHAnsi"/>
                <w:bCs/>
              </w:rPr>
            </w:pPr>
          </w:p>
        </w:tc>
        <w:tc>
          <w:tcPr>
            <w:tcW w:w="1555" w:type="dxa"/>
          </w:tcPr>
          <w:p w14:paraId="067BD627" w14:textId="77777777" w:rsidR="00573076" w:rsidRPr="00A139C8" w:rsidRDefault="00573076" w:rsidP="00BA30FF">
            <w:pPr>
              <w:rPr>
                <w:rFonts w:asciiTheme="minorHAnsi" w:hAnsiTheme="minorHAnsi" w:cstheme="minorHAnsi"/>
                <w:bCs/>
              </w:rPr>
            </w:pPr>
          </w:p>
        </w:tc>
        <w:tc>
          <w:tcPr>
            <w:tcW w:w="1037" w:type="dxa"/>
            <w:gridSpan w:val="2"/>
          </w:tcPr>
          <w:p w14:paraId="57D346B8" w14:textId="77777777" w:rsidR="00573076" w:rsidRPr="00A139C8" w:rsidRDefault="00573076" w:rsidP="00BA30FF">
            <w:pPr>
              <w:rPr>
                <w:rFonts w:asciiTheme="minorHAnsi" w:hAnsiTheme="minorHAnsi" w:cstheme="minorHAnsi"/>
                <w:bCs/>
              </w:rPr>
            </w:pPr>
          </w:p>
        </w:tc>
        <w:tc>
          <w:tcPr>
            <w:tcW w:w="1499" w:type="dxa"/>
          </w:tcPr>
          <w:p w14:paraId="5F4CF5A8" w14:textId="77777777" w:rsidR="00573076" w:rsidRPr="00A139C8" w:rsidRDefault="00573076" w:rsidP="00BA30FF">
            <w:pPr>
              <w:rPr>
                <w:rFonts w:asciiTheme="minorHAnsi" w:hAnsiTheme="minorHAnsi" w:cstheme="minorHAnsi"/>
                <w:bCs/>
              </w:rPr>
            </w:pPr>
          </w:p>
        </w:tc>
        <w:tc>
          <w:tcPr>
            <w:tcW w:w="893" w:type="dxa"/>
          </w:tcPr>
          <w:p w14:paraId="26790EB1" w14:textId="77777777" w:rsidR="00573076" w:rsidRPr="00A139C8" w:rsidRDefault="00573076" w:rsidP="00BA30FF">
            <w:pPr>
              <w:rPr>
                <w:rFonts w:asciiTheme="minorHAnsi" w:hAnsiTheme="minorHAnsi" w:cstheme="minorHAnsi"/>
                <w:bCs/>
              </w:rPr>
            </w:pPr>
          </w:p>
        </w:tc>
        <w:tc>
          <w:tcPr>
            <w:tcW w:w="1539" w:type="dxa"/>
            <w:shd w:val="clear" w:color="auto" w:fill="auto"/>
          </w:tcPr>
          <w:p w14:paraId="0D355BEB" w14:textId="77777777" w:rsidR="00573076" w:rsidRPr="00A139C8" w:rsidRDefault="00573076" w:rsidP="00BA30FF">
            <w:pPr>
              <w:rPr>
                <w:rFonts w:asciiTheme="minorHAnsi" w:hAnsiTheme="minorHAnsi" w:cstheme="minorHAnsi"/>
                <w:bCs/>
              </w:rPr>
            </w:pPr>
          </w:p>
        </w:tc>
        <w:tc>
          <w:tcPr>
            <w:tcW w:w="1271" w:type="dxa"/>
            <w:shd w:val="clear" w:color="auto" w:fill="auto"/>
          </w:tcPr>
          <w:p w14:paraId="53140203" w14:textId="77777777" w:rsidR="00573076" w:rsidRPr="00A139C8" w:rsidRDefault="00573076" w:rsidP="00BA30FF">
            <w:pPr>
              <w:rPr>
                <w:rFonts w:asciiTheme="minorHAnsi" w:hAnsiTheme="minorHAnsi" w:cstheme="minorHAnsi"/>
                <w:bCs/>
              </w:rPr>
            </w:pPr>
          </w:p>
        </w:tc>
        <w:tc>
          <w:tcPr>
            <w:tcW w:w="1316" w:type="dxa"/>
            <w:shd w:val="clear" w:color="auto" w:fill="auto"/>
          </w:tcPr>
          <w:p w14:paraId="419E1D68" w14:textId="77777777" w:rsidR="00573076" w:rsidRPr="00A139C8" w:rsidRDefault="00573076" w:rsidP="00BA30FF">
            <w:pPr>
              <w:rPr>
                <w:rFonts w:asciiTheme="minorHAnsi" w:hAnsiTheme="minorHAnsi" w:cstheme="minorHAnsi"/>
                <w:bCs/>
              </w:rPr>
            </w:pPr>
          </w:p>
        </w:tc>
        <w:tc>
          <w:tcPr>
            <w:tcW w:w="1762" w:type="dxa"/>
          </w:tcPr>
          <w:p w14:paraId="1CA1647F" w14:textId="77777777" w:rsidR="00573076" w:rsidRPr="00A139C8" w:rsidRDefault="00573076" w:rsidP="00BA30FF">
            <w:pPr>
              <w:rPr>
                <w:rFonts w:asciiTheme="minorHAnsi" w:hAnsiTheme="minorHAnsi" w:cstheme="minorHAnsi"/>
                <w:bCs/>
              </w:rPr>
            </w:pPr>
          </w:p>
        </w:tc>
        <w:tc>
          <w:tcPr>
            <w:tcW w:w="876" w:type="dxa"/>
          </w:tcPr>
          <w:p w14:paraId="4E93EC9D" w14:textId="39661787" w:rsidR="00573076" w:rsidRPr="00A139C8" w:rsidRDefault="00573076" w:rsidP="00BA30FF">
            <w:pPr>
              <w:rPr>
                <w:rFonts w:asciiTheme="minorHAnsi" w:hAnsiTheme="minorHAnsi" w:cstheme="minorHAnsi"/>
                <w:bCs/>
              </w:rPr>
            </w:pPr>
          </w:p>
        </w:tc>
      </w:tr>
      <w:tr w:rsidR="00573076" w:rsidRPr="00A139C8" w14:paraId="6B9965D8" w14:textId="77777777" w:rsidTr="00A611AC">
        <w:trPr>
          <w:trHeight w:val="491"/>
        </w:trPr>
        <w:tc>
          <w:tcPr>
            <w:tcW w:w="15388" w:type="dxa"/>
            <w:gridSpan w:val="11"/>
            <w:shd w:val="clear" w:color="auto" w:fill="auto"/>
          </w:tcPr>
          <w:p w14:paraId="3A1DB618" w14:textId="402AE572" w:rsidR="00573076" w:rsidRDefault="00573076" w:rsidP="00BA30FF">
            <w:pPr>
              <w:rPr>
                <w:rFonts w:asciiTheme="minorHAnsi" w:hAnsiTheme="minorHAnsi" w:cstheme="minorHAnsi"/>
                <w:bCs/>
              </w:rPr>
            </w:pPr>
            <w:r>
              <w:rPr>
                <w:rFonts w:asciiTheme="minorHAnsi" w:hAnsiTheme="minorHAnsi" w:cstheme="minorHAnsi"/>
                <w:bCs/>
              </w:rPr>
              <w:t>Please list the name of anyone above who is pregnant and include their due date</w:t>
            </w:r>
          </w:p>
          <w:p w14:paraId="0D2550CC" w14:textId="77777777" w:rsidR="00573076" w:rsidRPr="00A139C8" w:rsidRDefault="00573076" w:rsidP="00BA30FF">
            <w:pPr>
              <w:rPr>
                <w:rFonts w:asciiTheme="minorHAnsi" w:hAnsiTheme="minorHAnsi" w:cstheme="minorHAnsi"/>
                <w:bCs/>
              </w:rPr>
            </w:pPr>
          </w:p>
        </w:tc>
      </w:tr>
    </w:tbl>
    <w:p w14:paraId="468F4C61" w14:textId="77777777" w:rsidR="00A139C8" w:rsidRPr="00A139C8" w:rsidRDefault="00A139C8" w:rsidP="00A139C8">
      <w:pPr>
        <w:rPr>
          <w:rFonts w:asciiTheme="minorHAnsi" w:hAnsiTheme="minorHAnsi" w:cstheme="minorHAnsi"/>
          <w:b/>
          <w:sz w:val="28"/>
        </w:rPr>
      </w:pPr>
      <w:r w:rsidRPr="00A139C8">
        <w:rPr>
          <w:rFonts w:asciiTheme="minorHAnsi" w:hAnsiTheme="minorHAnsi" w:cstheme="minorHAnsi"/>
          <w:b/>
          <w:sz w:val="28"/>
        </w:rPr>
        <w:t>Ethnicity Codes:</w:t>
      </w:r>
    </w:p>
    <w:tbl>
      <w:tblPr>
        <w:tblStyle w:val="TableGrid"/>
        <w:tblW w:w="0" w:type="auto"/>
        <w:tblLook w:val="04A0" w:firstRow="1" w:lastRow="0" w:firstColumn="1" w:lastColumn="0" w:noHBand="0" w:noVBand="1"/>
      </w:tblPr>
      <w:tblGrid>
        <w:gridCol w:w="2830"/>
        <w:gridCol w:w="3261"/>
        <w:gridCol w:w="2835"/>
        <w:gridCol w:w="2693"/>
        <w:gridCol w:w="3685"/>
      </w:tblGrid>
      <w:tr w:rsidR="00B46384" w:rsidRPr="00A139C8" w14:paraId="35C9FDB5" w14:textId="77777777" w:rsidTr="0009166B">
        <w:tc>
          <w:tcPr>
            <w:tcW w:w="2830" w:type="dxa"/>
            <w:shd w:val="clear" w:color="auto" w:fill="E7E6E6" w:themeFill="background2"/>
          </w:tcPr>
          <w:p w14:paraId="6B59082B"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White:</w:t>
            </w:r>
          </w:p>
        </w:tc>
        <w:tc>
          <w:tcPr>
            <w:tcW w:w="3261" w:type="dxa"/>
            <w:shd w:val="clear" w:color="auto" w:fill="E7E6E6" w:themeFill="background2"/>
          </w:tcPr>
          <w:p w14:paraId="519B3BA1"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Mixed/Dual Background:</w:t>
            </w:r>
          </w:p>
        </w:tc>
        <w:tc>
          <w:tcPr>
            <w:tcW w:w="2835" w:type="dxa"/>
            <w:shd w:val="clear" w:color="auto" w:fill="E7E6E6" w:themeFill="background2"/>
          </w:tcPr>
          <w:p w14:paraId="4B4B708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Asian or Asian British:</w:t>
            </w:r>
          </w:p>
        </w:tc>
        <w:tc>
          <w:tcPr>
            <w:tcW w:w="2693" w:type="dxa"/>
            <w:shd w:val="clear" w:color="auto" w:fill="E7E6E6" w:themeFill="background2"/>
          </w:tcPr>
          <w:p w14:paraId="282880C6"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Black or Black British:</w:t>
            </w:r>
          </w:p>
        </w:tc>
        <w:tc>
          <w:tcPr>
            <w:tcW w:w="3685" w:type="dxa"/>
            <w:shd w:val="clear" w:color="auto" w:fill="E7E6E6" w:themeFill="background2"/>
          </w:tcPr>
          <w:p w14:paraId="34E0F95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Chinese:</w:t>
            </w:r>
          </w:p>
        </w:tc>
      </w:tr>
      <w:tr w:rsidR="0009166B" w:rsidRPr="00A139C8" w14:paraId="64835054" w14:textId="77777777" w:rsidTr="0009166B">
        <w:tc>
          <w:tcPr>
            <w:tcW w:w="2830" w:type="dxa"/>
          </w:tcPr>
          <w:p w14:paraId="2116DBB4"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British</w:t>
            </w:r>
          </w:p>
        </w:tc>
        <w:tc>
          <w:tcPr>
            <w:tcW w:w="3261" w:type="dxa"/>
          </w:tcPr>
          <w:p w14:paraId="04F73ECB"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Caribbean</w:t>
            </w:r>
          </w:p>
        </w:tc>
        <w:tc>
          <w:tcPr>
            <w:tcW w:w="2835" w:type="dxa"/>
          </w:tcPr>
          <w:p w14:paraId="1C30A047"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10. Indian</w:t>
            </w:r>
          </w:p>
        </w:tc>
        <w:tc>
          <w:tcPr>
            <w:tcW w:w="2693" w:type="dxa"/>
          </w:tcPr>
          <w:p w14:paraId="108195EB"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14. Black Caribbean</w:t>
            </w:r>
          </w:p>
        </w:tc>
        <w:tc>
          <w:tcPr>
            <w:tcW w:w="3685" w:type="dxa"/>
          </w:tcPr>
          <w:p w14:paraId="56610ED8"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17. Chinese</w:t>
            </w:r>
          </w:p>
        </w:tc>
      </w:tr>
      <w:tr w:rsidR="0009166B" w:rsidRPr="00A139C8" w14:paraId="4A86E1DF" w14:textId="77777777" w:rsidTr="0009166B">
        <w:tc>
          <w:tcPr>
            <w:tcW w:w="2830" w:type="dxa"/>
          </w:tcPr>
          <w:p w14:paraId="1CAD9AE2"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Irish</w:t>
            </w:r>
          </w:p>
        </w:tc>
        <w:tc>
          <w:tcPr>
            <w:tcW w:w="3261" w:type="dxa"/>
          </w:tcPr>
          <w:p w14:paraId="4B1B86F3"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African</w:t>
            </w:r>
          </w:p>
        </w:tc>
        <w:tc>
          <w:tcPr>
            <w:tcW w:w="2835" w:type="dxa"/>
          </w:tcPr>
          <w:p w14:paraId="7A14F09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11. Pakistani</w:t>
            </w:r>
          </w:p>
        </w:tc>
        <w:tc>
          <w:tcPr>
            <w:tcW w:w="2693" w:type="dxa"/>
          </w:tcPr>
          <w:p w14:paraId="105FBD29"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15. Black – African</w:t>
            </w:r>
          </w:p>
        </w:tc>
        <w:tc>
          <w:tcPr>
            <w:tcW w:w="3685" w:type="dxa"/>
          </w:tcPr>
          <w:p w14:paraId="43E886C4" w14:textId="77777777" w:rsidR="00A139C8" w:rsidRPr="00A139C8" w:rsidRDefault="00A139C8" w:rsidP="0009166B">
            <w:pPr>
              <w:spacing w:line="240" w:lineRule="auto"/>
              <w:rPr>
                <w:rFonts w:asciiTheme="minorHAnsi" w:hAnsiTheme="minorHAnsi" w:cstheme="minorHAnsi"/>
              </w:rPr>
            </w:pPr>
          </w:p>
        </w:tc>
      </w:tr>
      <w:tr w:rsidR="0009166B" w:rsidRPr="00A139C8" w14:paraId="2593EA9E" w14:textId="77777777" w:rsidTr="0009166B">
        <w:tc>
          <w:tcPr>
            <w:tcW w:w="2830" w:type="dxa"/>
          </w:tcPr>
          <w:p w14:paraId="33940B98"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Traveller of Irish Heritage</w:t>
            </w:r>
          </w:p>
        </w:tc>
        <w:tc>
          <w:tcPr>
            <w:tcW w:w="3261" w:type="dxa"/>
          </w:tcPr>
          <w:p w14:paraId="518D890E"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Asian</w:t>
            </w:r>
          </w:p>
        </w:tc>
        <w:tc>
          <w:tcPr>
            <w:tcW w:w="2835" w:type="dxa"/>
          </w:tcPr>
          <w:p w14:paraId="3DCFB8D3"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12. Bangladeshi</w:t>
            </w:r>
          </w:p>
        </w:tc>
        <w:tc>
          <w:tcPr>
            <w:tcW w:w="2693" w:type="dxa"/>
          </w:tcPr>
          <w:p w14:paraId="3ED5E5A5" w14:textId="1686FD11"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16. Any other Black</w:t>
            </w:r>
            <w:r w:rsidR="00B46384">
              <w:rPr>
                <w:rFonts w:asciiTheme="minorHAnsi" w:hAnsiTheme="minorHAnsi" w:cstheme="minorHAnsi"/>
              </w:rPr>
              <w:t xml:space="preserve"> b</w:t>
            </w:r>
            <w:r w:rsidRPr="00A139C8">
              <w:rPr>
                <w:rFonts w:asciiTheme="minorHAnsi" w:hAnsiTheme="minorHAnsi" w:cstheme="minorHAnsi"/>
              </w:rPr>
              <w:t>ackground</w:t>
            </w:r>
          </w:p>
        </w:tc>
        <w:tc>
          <w:tcPr>
            <w:tcW w:w="3685" w:type="dxa"/>
            <w:shd w:val="clear" w:color="auto" w:fill="E7E6E6" w:themeFill="background2"/>
          </w:tcPr>
          <w:p w14:paraId="2ED7BDAA" w14:textId="77777777" w:rsidR="00A139C8" w:rsidRPr="00A139C8" w:rsidRDefault="00A139C8" w:rsidP="0009166B">
            <w:pPr>
              <w:spacing w:line="240" w:lineRule="auto"/>
              <w:rPr>
                <w:rFonts w:asciiTheme="minorHAnsi" w:hAnsiTheme="minorHAnsi" w:cstheme="minorHAnsi"/>
                <w:b/>
              </w:rPr>
            </w:pPr>
            <w:r w:rsidRPr="00A139C8">
              <w:rPr>
                <w:rFonts w:asciiTheme="minorHAnsi" w:hAnsiTheme="minorHAnsi" w:cstheme="minorHAnsi"/>
                <w:b/>
              </w:rPr>
              <w:t>Any Other Ethnic Group:</w:t>
            </w:r>
          </w:p>
        </w:tc>
      </w:tr>
      <w:tr w:rsidR="0009166B" w:rsidRPr="00A139C8" w14:paraId="771B6973" w14:textId="77777777" w:rsidTr="0009166B">
        <w:trPr>
          <w:trHeight w:val="639"/>
        </w:trPr>
        <w:tc>
          <w:tcPr>
            <w:tcW w:w="2830" w:type="dxa"/>
          </w:tcPr>
          <w:p w14:paraId="369C6A4B"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Gypsy/Roma</w:t>
            </w:r>
          </w:p>
        </w:tc>
        <w:tc>
          <w:tcPr>
            <w:tcW w:w="3261" w:type="dxa"/>
          </w:tcPr>
          <w:p w14:paraId="29A6903F"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Any other Mixed background</w:t>
            </w:r>
          </w:p>
        </w:tc>
        <w:tc>
          <w:tcPr>
            <w:tcW w:w="2835" w:type="dxa"/>
          </w:tcPr>
          <w:p w14:paraId="599D2E0C" w14:textId="51EB91E8"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13. Any other Asian background</w:t>
            </w:r>
          </w:p>
        </w:tc>
        <w:tc>
          <w:tcPr>
            <w:tcW w:w="2693" w:type="dxa"/>
          </w:tcPr>
          <w:p w14:paraId="7DFC712D" w14:textId="77777777" w:rsidR="00A139C8" w:rsidRPr="00A139C8" w:rsidRDefault="00A139C8" w:rsidP="0009166B">
            <w:pPr>
              <w:spacing w:line="240" w:lineRule="auto"/>
              <w:rPr>
                <w:rFonts w:asciiTheme="minorHAnsi" w:hAnsiTheme="minorHAnsi" w:cstheme="minorHAnsi"/>
              </w:rPr>
            </w:pPr>
          </w:p>
        </w:tc>
        <w:tc>
          <w:tcPr>
            <w:tcW w:w="3685" w:type="dxa"/>
          </w:tcPr>
          <w:p w14:paraId="588EBDF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18. Any Other Ethnic Group</w:t>
            </w:r>
          </w:p>
        </w:tc>
      </w:tr>
      <w:tr w:rsidR="00A139C8" w:rsidRPr="00A139C8" w14:paraId="08CC7C97" w14:textId="77777777" w:rsidTr="0009166B">
        <w:trPr>
          <w:gridAfter w:val="4"/>
          <w:wAfter w:w="12474" w:type="dxa"/>
        </w:trPr>
        <w:tc>
          <w:tcPr>
            <w:tcW w:w="2830" w:type="dxa"/>
          </w:tcPr>
          <w:p w14:paraId="71A9591C"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Any other White background</w:t>
            </w:r>
          </w:p>
        </w:tc>
      </w:tr>
    </w:tbl>
    <w:p w14:paraId="27D4523F" w14:textId="71C7E59A" w:rsidR="00A139C8" w:rsidRDefault="00A139C8" w:rsidP="00A139C8">
      <w:pPr>
        <w:rPr>
          <w:rFonts w:asciiTheme="minorHAnsi" w:hAnsiTheme="minorHAnsi" w:cstheme="minorHAnsi"/>
        </w:rPr>
      </w:pPr>
    </w:p>
    <w:p w14:paraId="1CC0478C" w14:textId="4CD1B6E4" w:rsidR="0009166B" w:rsidRDefault="0009166B" w:rsidP="00A139C8">
      <w:pPr>
        <w:rPr>
          <w:rFonts w:asciiTheme="minorHAnsi" w:hAnsiTheme="minorHAnsi" w:cstheme="minorHAnsi"/>
        </w:rPr>
      </w:pPr>
    </w:p>
    <w:p w14:paraId="03FF78AF" w14:textId="66CD1199" w:rsidR="00EF0192" w:rsidRDefault="00A139C8" w:rsidP="007766D4">
      <w:pPr>
        <w:jc w:val="center"/>
        <w:rPr>
          <w:rFonts w:asciiTheme="minorHAnsi" w:hAnsiTheme="minorHAnsi" w:cstheme="minorHAnsi"/>
          <w:b/>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7728" behindDoc="0" locked="0" layoutInCell="1" allowOverlap="1" wp14:anchorId="46967216" wp14:editId="627DAD53">
                <wp:simplePos x="0" y="0"/>
                <wp:positionH relativeFrom="margin">
                  <wp:posOffset>19634</wp:posOffset>
                </wp:positionH>
                <wp:positionV relativeFrom="paragraph">
                  <wp:posOffset>30429</wp:posOffset>
                </wp:positionV>
                <wp:extent cx="9982200" cy="3750162"/>
                <wp:effectExtent l="19050" t="19050" r="19050"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3750162"/>
                        </a:xfrm>
                        <a:prstGeom prst="roundRect">
                          <a:avLst>
                            <a:gd name="adj" fmla="val 16667"/>
                          </a:avLst>
                        </a:prstGeom>
                        <a:solidFill>
                          <a:srgbClr val="FFFFFF"/>
                        </a:solidFill>
                        <a:ln w="38100">
                          <a:solidFill>
                            <a:srgbClr val="0070C0"/>
                          </a:solidFill>
                          <a:round/>
                          <a:headEnd/>
                          <a:tailEnd/>
                        </a:ln>
                      </wps:spPr>
                      <wps:txbx>
                        <w:txbxContent>
                          <w:p w14:paraId="0BE9CC9B" w14:textId="6ADF6502" w:rsidR="00963CFF" w:rsidRPr="007766D4" w:rsidRDefault="00963CFF" w:rsidP="003B2C8F">
                            <w:pPr>
                              <w:spacing w:after="0" w:line="240" w:lineRule="auto"/>
                              <w:rPr>
                                <w:rFonts w:asciiTheme="minorHAnsi" w:hAnsiTheme="minorHAnsi" w:cstheme="minorHAnsi"/>
                              </w:rPr>
                            </w:pPr>
                            <w:r w:rsidRPr="007766D4">
                              <w:rPr>
                                <w:rFonts w:asciiTheme="minorHAnsi" w:hAnsiTheme="minorHAnsi" w:cstheme="minorHAnsi"/>
                              </w:rPr>
                              <w:tab/>
                              <w:t xml:space="preserve"> </w:t>
                            </w:r>
                          </w:p>
                          <w:p w14:paraId="235AFC87" w14:textId="1DAE3011"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It has been explained how our information will be used? </w:t>
                            </w:r>
                            <w:r w:rsidR="007766D4">
                              <w:rPr>
                                <w:rFonts w:asciiTheme="minorHAnsi" w:hAnsiTheme="minorHAnsi" w:cstheme="minorHAnsi"/>
                              </w:rPr>
                              <w:sym w:font="Webdings" w:char="F063"/>
                            </w:r>
                          </w:p>
                          <w:p w14:paraId="74967AF5" w14:textId="70D3A4BE"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agree that you can share and request information about our family so that you and other professionals can work together to help, </w:t>
                            </w:r>
                            <w:proofErr w:type="gramStart"/>
                            <w:r w:rsidRPr="007766D4">
                              <w:rPr>
                                <w:rFonts w:asciiTheme="minorHAnsi" w:hAnsiTheme="minorHAnsi" w:cstheme="minorHAnsi"/>
                              </w:rPr>
                              <w:t>advise</w:t>
                            </w:r>
                            <w:proofErr w:type="gramEnd"/>
                            <w:r w:rsidRPr="007766D4">
                              <w:rPr>
                                <w:rFonts w:asciiTheme="minorHAnsi" w:hAnsiTheme="minorHAnsi" w:cstheme="minorHAnsi"/>
                              </w:rPr>
                              <w:t>, provide information and support.</w:t>
                            </w:r>
                            <w:r w:rsidR="007766D4">
                              <w:rPr>
                                <w:rFonts w:asciiTheme="minorHAnsi" w:hAnsiTheme="minorHAnsi" w:cstheme="minorHAnsi"/>
                              </w:rPr>
                              <w:t xml:space="preserve">  </w:t>
                            </w:r>
                            <w:r w:rsidR="007766D4">
                              <w:rPr>
                                <w:rFonts w:asciiTheme="minorHAnsi" w:hAnsiTheme="minorHAnsi" w:cstheme="minorHAnsi"/>
                              </w:rPr>
                              <w:sym w:font="Webdings" w:char="F063"/>
                            </w:r>
                          </w:p>
                          <w:p w14:paraId="4BF7F53D" w14:textId="0E91476F"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 information will be stored and shared with 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 providing services to our family. </w:t>
                            </w:r>
                            <w:r w:rsidR="007766D4">
                              <w:rPr>
                                <w:rFonts w:asciiTheme="minorHAnsi" w:hAnsiTheme="minorHAnsi" w:cstheme="minorHAnsi"/>
                              </w:rPr>
                              <w:sym w:font="Webdings" w:char="F063"/>
                            </w:r>
                          </w:p>
                          <w:p w14:paraId="0287FA82" w14:textId="345786D2"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t>
                            </w:r>
                            <w:proofErr w:type="gramStart"/>
                            <w:r w:rsidRPr="007766D4">
                              <w:rPr>
                                <w:rFonts w:asciiTheme="minorHAnsi" w:hAnsiTheme="minorHAnsi" w:cstheme="minorHAnsi"/>
                              </w:rPr>
                              <w:t>will be provided</w:t>
                            </w:r>
                            <w:proofErr w:type="gramEnd"/>
                            <w:r w:rsidRPr="007766D4">
                              <w:rPr>
                                <w:rFonts w:asciiTheme="minorHAnsi" w:hAnsiTheme="minorHAnsi" w:cstheme="minorHAnsi"/>
                              </w:rPr>
                              <w:t xml:space="preserve"> with feedback from these discussions. </w:t>
                            </w:r>
                            <w:r w:rsidR="007766D4">
                              <w:rPr>
                                <w:rFonts w:asciiTheme="minorHAnsi" w:hAnsiTheme="minorHAnsi" w:cstheme="minorHAnsi"/>
                              </w:rPr>
                              <w:sym w:font="Webdings" w:char="F063"/>
                            </w:r>
                          </w:p>
                          <w:p w14:paraId="35A1FC6F" w14:textId="4B5CCA0D"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74F819A"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225DF270" w14:textId="7CD75116" w:rsidR="00963CFF"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a request to see our personal information </w:t>
                            </w:r>
                            <w:proofErr w:type="gramStart"/>
                            <w:r w:rsidRPr="007766D4">
                              <w:rPr>
                                <w:rFonts w:asciiTheme="minorHAnsi" w:hAnsiTheme="minorHAnsi" w:cstheme="minorHAnsi"/>
                                <w:bCs/>
                              </w:rPr>
                              <w:t>can be made</w:t>
                            </w:r>
                            <w:proofErr w:type="gramEnd"/>
                            <w:r w:rsidRPr="007766D4">
                              <w:rPr>
                                <w:rFonts w:asciiTheme="minorHAnsi" w:hAnsiTheme="minorHAnsi" w:cstheme="minorHAnsi"/>
                                <w:bCs/>
                              </w:rPr>
                              <w:t>.</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092A8171" w14:textId="7E23ADFF"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there are some exceptional circumstances when information </w:t>
                            </w:r>
                            <w:proofErr w:type="gramStart"/>
                            <w:r w:rsidRPr="007766D4">
                              <w:rPr>
                                <w:rFonts w:asciiTheme="minorHAnsi" w:hAnsiTheme="minorHAnsi" w:cstheme="minorHAnsi"/>
                                <w:bCs/>
                              </w:rPr>
                              <w:t>must be shared</w:t>
                            </w:r>
                            <w:proofErr w:type="gramEnd"/>
                            <w:r w:rsidRPr="007766D4">
                              <w:rPr>
                                <w:rFonts w:asciiTheme="minorHAnsi" w:hAnsiTheme="minorHAnsi" w:cstheme="minorHAnsi"/>
                                <w:bCs/>
                              </w:rPr>
                              <w:t xml:space="preserve"> even without my consent. </w:t>
                            </w:r>
                            <w:r w:rsidR="0009166B">
                              <w:rPr>
                                <w:rFonts w:asciiTheme="minorHAnsi" w:hAnsiTheme="minorHAnsi" w:cstheme="minorHAnsi"/>
                                <w:bCs/>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216" id="AutoShape 6" o:spid="_x0000_s1027" style="position:absolute;left:0;text-align:left;margin-left:1.55pt;margin-top:2.4pt;width:786pt;height:2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" strokecolor="#0070c0" strokeweight="3pt">
                <v:textbox>
                  <w:txbxContent>
                    <w:p w14:paraId="0BE9CC9B" w14:textId="6ADF6502" w:rsidR="00963CFF" w:rsidRPr="007766D4" w:rsidRDefault="00963CFF" w:rsidP="003B2C8F">
                      <w:pPr>
                        <w:spacing w:after="0" w:line="240" w:lineRule="auto"/>
                        <w:rPr>
                          <w:rFonts w:asciiTheme="minorHAnsi" w:hAnsiTheme="minorHAnsi" w:cstheme="minorHAnsi"/>
                        </w:rPr>
                      </w:pPr>
                      <w:r w:rsidRPr="007766D4">
                        <w:rPr>
                          <w:rFonts w:asciiTheme="minorHAnsi" w:hAnsiTheme="minorHAnsi" w:cstheme="minorHAnsi"/>
                        </w:rPr>
                        <w:tab/>
                        <w:t xml:space="preserve"> </w:t>
                      </w:r>
                    </w:p>
                    <w:p w14:paraId="235AFC87" w14:textId="1DAE3011"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It has been explained how our information will be used? </w:t>
                      </w:r>
                      <w:r w:rsidR="007766D4">
                        <w:rPr>
                          <w:rFonts w:asciiTheme="minorHAnsi" w:hAnsiTheme="minorHAnsi" w:cstheme="minorHAnsi"/>
                        </w:rPr>
                        <w:sym w:font="Webdings" w:char="F063"/>
                      </w:r>
                    </w:p>
                    <w:p w14:paraId="74967AF5" w14:textId="70D3A4BE"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agree that you can share and request information about our family so that you and other professionals can work together to help, </w:t>
                      </w:r>
                      <w:proofErr w:type="gramStart"/>
                      <w:r w:rsidRPr="007766D4">
                        <w:rPr>
                          <w:rFonts w:asciiTheme="minorHAnsi" w:hAnsiTheme="minorHAnsi" w:cstheme="minorHAnsi"/>
                        </w:rPr>
                        <w:t>advise</w:t>
                      </w:r>
                      <w:proofErr w:type="gramEnd"/>
                      <w:r w:rsidRPr="007766D4">
                        <w:rPr>
                          <w:rFonts w:asciiTheme="minorHAnsi" w:hAnsiTheme="minorHAnsi" w:cstheme="minorHAnsi"/>
                        </w:rPr>
                        <w:t>, provide information and support.</w:t>
                      </w:r>
                      <w:r w:rsidR="007766D4">
                        <w:rPr>
                          <w:rFonts w:asciiTheme="minorHAnsi" w:hAnsiTheme="minorHAnsi" w:cstheme="minorHAnsi"/>
                        </w:rPr>
                        <w:t xml:space="preserve">  </w:t>
                      </w:r>
                      <w:r w:rsidR="007766D4">
                        <w:rPr>
                          <w:rFonts w:asciiTheme="minorHAnsi" w:hAnsiTheme="minorHAnsi" w:cstheme="minorHAnsi"/>
                        </w:rPr>
                        <w:sym w:font="Webdings" w:char="F063"/>
                      </w:r>
                    </w:p>
                    <w:p w14:paraId="4BF7F53D" w14:textId="0E91476F"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 information will be stored and shared with 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 providing services to our family. </w:t>
                      </w:r>
                      <w:r w:rsidR="007766D4">
                        <w:rPr>
                          <w:rFonts w:asciiTheme="minorHAnsi" w:hAnsiTheme="minorHAnsi" w:cstheme="minorHAnsi"/>
                        </w:rPr>
                        <w:sym w:font="Webdings" w:char="F063"/>
                      </w:r>
                    </w:p>
                    <w:p w14:paraId="0287FA82" w14:textId="345786D2"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t>
                      </w:r>
                      <w:proofErr w:type="gramStart"/>
                      <w:r w:rsidRPr="007766D4">
                        <w:rPr>
                          <w:rFonts w:asciiTheme="minorHAnsi" w:hAnsiTheme="minorHAnsi" w:cstheme="minorHAnsi"/>
                        </w:rPr>
                        <w:t>will be provided</w:t>
                      </w:r>
                      <w:proofErr w:type="gramEnd"/>
                      <w:r w:rsidRPr="007766D4">
                        <w:rPr>
                          <w:rFonts w:asciiTheme="minorHAnsi" w:hAnsiTheme="minorHAnsi" w:cstheme="minorHAnsi"/>
                        </w:rPr>
                        <w:t xml:space="preserve"> with feedback from these discussions. </w:t>
                      </w:r>
                      <w:r w:rsidR="007766D4">
                        <w:rPr>
                          <w:rFonts w:asciiTheme="minorHAnsi" w:hAnsiTheme="minorHAnsi" w:cstheme="minorHAnsi"/>
                        </w:rPr>
                        <w:sym w:font="Webdings" w:char="F063"/>
                      </w:r>
                    </w:p>
                    <w:p w14:paraId="35A1FC6F" w14:textId="4B5CCA0D"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74F819A"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225DF270" w14:textId="7CD75116" w:rsidR="00963CFF"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a request to see our personal information </w:t>
                      </w:r>
                      <w:proofErr w:type="gramStart"/>
                      <w:r w:rsidRPr="007766D4">
                        <w:rPr>
                          <w:rFonts w:asciiTheme="minorHAnsi" w:hAnsiTheme="minorHAnsi" w:cstheme="minorHAnsi"/>
                          <w:bCs/>
                        </w:rPr>
                        <w:t>can be made</w:t>
                      </w:r>
                      <w:proofErr w:type="gramEnd"/>
                      <w:r w:rsidRPr="007766D4">
                        <w:rPr>
                          <w:rFonts w:asciiTheme="minorHAnsi" w:hAnsiTheme="minorHAnsi" w:cstheme="minorHAnsi"/>
                          <w:bCs/>
                        </w:rPr>
                        <w:t>.</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092A8171" w14:textId="7E23ADFF"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there are some exceptional circumstances when information </w:t>
                      </w:r>
                      <w:proofErr w:type="gramStart"/>
                      <w:r w:rsidRPr="007766D4">
                        <w:rPr>
                          <w:rFonts w:asciiTheme="minorHAnsi" w:hAnsiTheme="minorHAnsi" w:cstheme="minorHAnsi"/>
                          <w:bCs/>
                        </w:rPr>
                        <w:t>must be shared</w:t>
                      </w:r>
                      <w:proofErr w:type="gramEnd"/>
                      <w:r w:rsidRPr="007766D4">
                        <w:rPr>
                          <w:rFonts w:asciiTheme="minorHAnsi" w:hAnsiTheme="minorHAnsi" w:cstheme="minorHAnsi"/>
                          <w:bCs/>
                        </w:rPr>
                        <w:t xml:space="preserve"> even without my consent. </w:t>
                      </w:r>
                      <w:r w:rsidR="0009166B">
                        <w:rPr>
                          <w:rFonts w:asciiTheme="minorHAnsi" w:hAnsiTheme="minorHAnsi" w:cstheme="minorHAnsi"/>
                          <w:bCs/>
                        </w:rPr>
                        <w:sym w:font="Webdings" w:char="F063"/>
                      </w:r>
                    </w:p>
                  </w:txbxContent>
                </v:textbox>
                <w10:wrap anchorx="margin"/>
              </v:roundrect>
            </w:pict>
          </mc:Fallback>
        </mc:AlternateContent>
      </w:r>
    </w:p>
    <w:p w14:paraId="6428F64B" w14:textId="77777777" w:rsidR="007766D4" w:rsidRDefault="007766D4" w:rsidP="007766D4">
      <w:pPr>
        <w:jc w:val="center"/>
        <w:rPr>
          <w:rFonts w:asciiTheme="minorHAnsi" w:hAnsiTheme="minorHAnsi" w:cstheme="minorHAnsi"/>
          <w:b/>
        </w:rPr>
      </w:pPr>
    </w:p>
    <w:p w14:paraId="4BAE985D" w14:textId="577A6C12" w:rsidR="00E82498" w:rsidRDefault="00E82498" w:rsidP="00667058">
      <w:pPr>
        <w:spacing w:after="0" w:line="240" w:lineRule="auto"/>
        <w:rPr>
          <w:rFonts w:asciiTheme="minorHAnsi" w:hAnsiTheme="minorHAnsi" w:cstheme="minorHAnsi"/>
          <w:b/>
        </w:rPr>
      </w:pPr>
    </w:p>
    <w:p w14:paraId="1DC806FC" w14:textId="0D3194EE" w:rsidR="00E82498" w:rsidRDefault="00E82498" w:rsidP="00667058">
      <w:pPr>
        <w:spacing w:after="0" w:line="240" w:lineRule="auto"/>
        <w:rPr>
          <w:rFonts w:asciiTheme="minorHAnsi" w:hAnsiTheme="minorHAnsi" w:cstheme="minorHAnsi"/>
          <w:b/>
        </w:rPr>
      </w:pPr>
    </w:p>
    <w:p w14:paraId="45B6E6BC" w14:textId="48F8C142" w:rsidR="00E82498" w:rsidRDefault="00E82498" w:rsidP="00667058">
      <w:pPr>
        <w:spacing w:after="0" w:line="240" w:lineRule="auto"/>
        <w:rPr>
          <w:rFonts w:asciiTheme="minorHAnsi" w:hAnsiTheme="minorHAnsi" w:cstheme="minorHAnsi"/>
          <w:b/>
        </w:rPr>
      </w:pPr>
    </w:p>
    <w:p w14:paraId="60E9F090" w14:textId="5B776FD1" w:rsidR="00E82498" w:rsidRDefault="00E82498" w:rsidP="00667058">
      <w:pPr>
        <w:spacing w:after="0" w:line="240" w:lineRule="auto"/>
        <w:rPr>
          <w:rFonts w:asciiTheme="minorHAnsi" w:hAnsiTheme="minorHAnsi" w:cstheme="minorHAnsi"/>
          <w:b/>
        </w:rPr>
      </w:pPr>
    </w:p>
    <w:p w14:paraId="228F585C" w14:textId="4730AEC9" w:rsidR="00E82498" w:rsidRPr="00A139C8" w:rsidRDefault="00E82498" w:rsidP="00667058">
      <w:pPr>
        <w:spacing w:after="0" w:line="240" w:lineRule="auto"/>
        <w:rPr>
          <w:rFonts w:asciiTheme="minorHAnsi" w:hAnsiTheme="minorHAnsi" w:cstheme="minorHAnsi"/>
          <w:b/>
        </w:rPr>
      </w:pPr>
    </w:p>
    <w:p w14:paraId="7AC57F5A" w14:textId="0E550C96" w:rsidR="00EF0192" w:rsidRPr="00A139C8" w:rsidRDefault="00EF0192" w:rsidP="00667058">
      <w:pPr>
        <w:spacing w:after="0" w:line="240" w:lineRule="auto"/>
        <w:rPr>
          <w:rFonts w:asciiTheme="minorHAnsi" w:hAnsiTheme="minorHAnsi" w:cstheme="minorHAnsi"/>
          <w:b/>
        </w:rPr>
      </w:pPr>
    </w:p>
    <w:p w14:paraId="05B39F3A" w14:textId="46A472D7" w:rsidR="00EF0192" w:rsidRPr="00A139C8" w:rsidRDefault="00EF0192" w:rsidP="00667058">
      <w:pPr>
        <w:spacing w:after="0" w:line="240" w:lineRule="auto"/>
        <w:rPr>
          <w:rFonts w:asciiTheme="minorHAnsi" w:hAnsiTheme="minorHAnsi" w:cstheme="minorHAnsi"/>
          <w:b/>
        </w:rPr>
      </w:pPr>
    </w:p>
    <w:p w14:paraId="56F02D8A" w14:textId="74545E73" w:rsidR="00EF0192" w:rsidRPr="00A139C8" w:rsidRDefault="00EF0192" w:rsidP="00667058">
      <w:pPr>
        <w:spacing w:after="0" w:line="240" w:lineRule="auto"/>
        <w:rPr>
          <w:rFonts w:asciiTheme="minorHAnsi" w:hAnsiTheme="minorHAnsi" w:cstheme="minorHAnsi"/>
          <w:b/>
        </w:rPr>
      </w:pPr>
    </w:p>
    <w:p w14:paraId="570FED2F" w14:textId="0EB1998D" w:rsidR="00EF0192" w:rsidRPr="00A139C8" w:rsidRDefault="00EF0192" w:rsidP="00667058">
      <w:pPr>
        <w:spacing w:after="0" w:line="240" w:lineRule="auto"/>
        <w:rPr>
          <w:rFonts w:asciiTheme="minorHAnsi" w:hAnsiTheme="minorHAnsi" w:cstheme="minorHAnsi"/>
          <w:b/>
        </w:rPr>
      </w:pPr>
    </w:p>
    <w:p w14:paraId="190B0D0D" w14:textId="620EABB5" w:rsidR="00EF0192" w:rsidRPr="00A139C8" w:rsidRDefault="00EF0192" w:rsidP="00667058">
      <w:pPr>
        <w:spacing w:after="0" w:line="240" w:lineRule="auto"/>
        <w:rPr>
          <w:rFonts w:asciiTheme="minorHAnsi" w:hAnsiTheme="minorHAnsi" w:cstheme="minorHAnsi"/>
          <w:b/>
        </w:rPr>
      </w:pPr>
    </w:p>
    <w:p w14:paraId="5800718E" w14:textId="54CDABCD" w:rsidR="00EF0192" w:rsidRPr="00A139C8" w:rsidRDefault="00EF0192" w:rsidP="00667058">
      <w:pPr>
        <w:spacing w:after="0" w:line="240" w:lineRule="auto"/>
        <w:rPr>
          <w:rFonts w:asciiTheme="minorHAnsi" w:hAnsiTheme="minorHAnsi" w:cstheme="minorHAnsi"/>
          <w:b/>
        </w:rPr>
      </w:pPr>
    </w:p>
    <w:p w14:paraId="24113984" w14:textId="066104AB" w:rsidR="00EF0192" w:rsidRPr="00A139C8" w:rsidRDefault="00EF0192" w:rsidP="00667058">
      <w:pPr>
        <w:spacing w:after="0" w:line="240" w:lineRule="auto"/>
        <w:rPr>
          <w:rFonts w:asciiTheme="minorHAnsi" w:hAnsiTheme="minorHAnsi" w:cstheme="minorHAnsi"/>
          <w:b/>
        </w:rPr>
      </w:pPr>
    </w:p>
    <w:p w14:paraId="43D84A21" w14:textId="12547923" w:rsidR="00EF0192" w:rsidRPr="00A139C8" w:rsidRDefault="00EF0192" w:rsidP="00667058">
      <w:pPr>
        <w:spacing w:after="0" w:line="240" w:lineRule="auto"/>
        <w:rPr>
          <w:rFonts w:asciiTheme="minorHAnsi" w:hAnsiTheme="minorHAnsi" w:cstheme="minorHAnsi"/>
          <w:b/>
        </w:rPr>
      </w:pPr>
    </w:p>
    <w:p w14:paraId="5BA0B146" w14:textId="2514F170" w:rsidR="00EF0192" w:rsidRPr="00A139C8" w:rsidRDefault="00EF0192" w:rsidP="00667058">
      <w:pPr>
        <w:spacing w:after="0" w:line="240" w:lineRule="auto"/>
        <w:rPr>
          <w:rFonts w:asciiTheme="minorHAnsi" w:hAnsiTheme="minorHAnsi" w:cstheme="minorHAnsi"/>
          <w:b/>
        </w:rPr>
      </w:pPr>
    </w:p>
    <w:p w14:paraId="3EBDA9BD" w14:textId="234B8758" w:rsidR="00EF0192" w:rsidRPr="00A139C8" w:rsidRDefault="00EF0192" w:rsidP="00667058">
      <w:pPr>
        <w:spacing w:after="0" w:line="240" w:lineRule="auto"/>
        <w:rPr>
          <w:rFonts w:asciiTheme="minorHAnsi" w:hAnsiTheme="minorHAnsi" w:cstheme="minorHAnsi"/>
          <w:b/>
        </w:rPr>
      </w:pPr>
    </w:p>
    <w:p w14:paraId="0D25934D" w14:textId="25966077" w:rsidR="00EF0192" w:rsidRPr="00A139C8" w:rsidRDefault="00EF0192" w:rsidP="00667058">
      <w:pPr>
        <w:spacing w:after="0" w:line="240" w:lineRule="auto"/>
        <w:rPr>
          <w:rFonts w:asciiTheme="minorHAnsi" w:hAnsiTheme="minorHAnsi" w:cstheme="minorHAnsi"/>
          <w:b/>
        </w:rPr>
      </w:pPr>
    </w:p>
    <w:p w14:paraId="7590AA11" w14:textId="27BB2CC8" w:rsidR="00EF0192" w:rsidRPr="00A139C8" w:rsidRDefault="00EF0192" w:rsidP="00667058">
      <w:pPr>
        <w:spacing w:after="0" w:line="240" w:lineRule="auto"/>
        <w:rPr>
          <w:rFonts w:asciiTheme="minorHAnsi" w:hAnsiTheme="minorHAnsi" w:cstheme="minorHAnsi"/>
          <w:b/>
        </w:rPr>
      </w:pPr>
    </w:p>
    <w:p w14:paraId="49D937C0" w14:textId="217E7F9A" w:rsidR="00EF0192" w:rsidRPr="00A139C8" w:rsidRDefault="00EF0192" w:rsidP="00667058">
      <w:pPr>
        <w:spacing w:after="0" w:line="240" w:lineRule="auto"/>
        <w:rPr>
          <w:rFonts w:asciiTheme="minorHAnsi" w:hAnsiTheme="minorHAnsi" w:cstheme="minorHAnsi"/>
          <w:b/>
        </w:rPr>
      </w:pPr>
    </w:p>
    <w:p w14:paraId="2D3C980B" w14:textId="3F98FE5F" w:rsidR="00EF0192" w:rsidRPr="00A139C8" w:rsidRDefault="00EF0192" w:rsidP="00667058">
      <w:pPr>
        <w:spacing w:after="0" w:line="240" w:lineRule="auto"/>
        <w:rPr>
          <w:rFonts w:asciiTheme="minorHAnsi" w:hAnsiTheme="minorHAnsi" w:cstheme="minorHAnsi"/>
          <w:b/>
        </w:rPr>
      </w:pPr>
    </w:p>
    <w:p w14:paraId="08A1A8EE" w14:textId="4DA9BB0D" w:rsidR="008744DC" w:rsidRPr="00A139C8" w:rsidRDefault="008744DC" w:rsidP="00667058">
      <w:pPr>
        <w:spacing w:after="0" w:line="240" w:lineRule="auto"/>
        <w:rPr>
          <w:rFonts w:asciiTheme="minorHAnsi" w:hAnsiTheme="minorHAnsi" w:cstheme="minorHAnsi"/>
          <w:b/>
        </w:rPr>
      </w:pPr>
    </w:p>
    <w:p w14:paraId="7707D748" w14:textId="77777777" w:rsidR="00E82498" w:rsidRPr="00A139C8" w:rsidRDefault="00E82498" w:rsidP="00667058">
      <w:pPr>
        <w:spacing w:after="0" w:line="240" w:lineRule="auto"/>
        <w:rPr>
          <w:rFonts w:asciiTheme="minorHAnsi" w:hAnsiTheme="minorHAnsi" w:cstheme="minorHAnsi"/>
          <w:b/>
        </w:rPr>
      </w:pPr>
    </w:p>
    <w:tbl>
      <w:tblPr>
        <w:tblpPr w:leftFromText="180" w:rightFromText="180" w:vertAnchor="text" w:horzAnchor="margin" w:tblpY="-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127"/>
        <w:gridCol w:w="3827"/>
        <w:gridCol w:w="1984"/>
        <w:gridCol w:w="1985"/>
      </w:tblGrid>
      <w:tr w:rsidR="007812DB" w:rsidRPr="00A139C8" w14:paraId="11DE809F" w14:textId="77777777" w:rsidTr="007812DB">
        <w:tc>
          <w:tcPr>
            <w:tcW w:w="3085" w:type="dxa"/>
            <w:shd w:val="clear" w:color="auto" w:fill="auto"/>
          </w:tcPr>
          <w:p w14:paraId="7712358F" w14:textId="77777777" w:rsidR="007812DB" w:rsidRPr="00A139C8" w:rsidRDefault="007812DB" w:rsidP="00EF0192">
            <w:pPr>
              <w:spacing w:after="0" w:line="240" w:lineRule="auto"/>
              <w:rPr>
                <w:rFonts w:asciiTheme="minorHAnsi" w:hAnsiTheme="minorHAnsi" w:cstheme="minorHAnsi"/>
                <w:b/>
              </w:rPr>
            </w:pPr>
            <w:r w:rsidRPr="00A139C8">
              <w:rPr>
                <w:rFonts w:asciiTheme="minorHAnsi" w:hAnsiTheme="minorHAnsi" w:cstheme="minorHAnsi"/>
                <w:b/>
              </w:rPr>
              <w:t>Parent/Carer</w:t>
            </w:r>
            <w:r w:rsidR="00EF0192" w:rsidRPr="00A139C8">
              <w:rPr>
                <w:rFonts w:asciiTheme="minorHAnsi" w:hAnsiTheme="minorHAnsi" w:cstheme="minorHAnsi"/>
                <w:b/>
              </w:rPr>
              <w:t xml:space="preserve"> </w:t>
            </w:r>
            <w:r w:rsidRPr="00A139C8">
              <w:rPr>
                <w:rFonts w:asciiTheme="minorHAnsi" w:hAnsiTheme="minorHAnsi" w:cstheme="minorHAnsi"/>
                <w:b/>
              </w:rPr>
              <w:t>Signature</w:t>
            </w:r>
          </w:p>
          <w:p w14:paraId="109DA364" w14:textId="77777777" w:rsidR="00EF0192" w:rsidRPr="00A139C8" w:rsidRDefault="00EF0192" w:rsidP="00EF0192">
            <w:pPr>
              <w:spacing w:after="0" w:line="240" w:lineRule="auto"/>
              <w:rPr>
                <w:rFonts w:asciiTheme="minorHAnsi" w:hAnsiTheme="minorHAnsi" w:cstheme="minorHAnsi"/>
                <w:b/>
              </w:rPr>
            </w:pPr>
          </w:p>
        </w:tc>
        <w:tc>
          <w:tcPr>
            <w:tcW w:w="2693" w:type="dxa"/>
            <w:shd w:val="clear" w:color="auto" w:fill="auto"/>
          </w:tcPr>
          <w:p w14:paraId="0A91F14C"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1BE2AC68"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Name</w:t>
            </w:r>
          </w:p>
        </w:tc>
        <w:tc>
          <w:tcPr>
            <w:tcW w:w="3827" w:type="dxa"/>
            <w:shd w:val="clear" w:color="auto" w:fill="auto"/>
          </w:tcPr>
          <w:p w14:paraId="61FCC34F" w14:textId="77777777" w:rsidR="007812DB" w:rsidRPr="00A139C8" w:rsidRDefault="007812DB" w:rsidP="007812DB">
            <w:pPr>
              <w:spacing w:after="0" w:line="240" w:lineRule="auto"/>
              <w:rPr>
                <w:rFonts w:asciiTheme="minorHAnsi" w:hAnsiTheme="minorHAnsi" w:cstheme="minorHAnsi"/>
              </w:rPr>
            </w:pPr>
          </w:p>
        </w:tc>
        <w:tc>
          <w:tcPr>
            <w:tcW w:w="1984" w:type="dxa"/>
            <w:shd w:val="clear" w:color="auto" w:fill="auto"/>
          </w:tcPr>
          <w:p w14:paraId="38DD8A03"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2604668A" w14:textId="77777777" w:rsidR="007812DB" w:rsidRPr="00A139C8" w:rsidRDefault="007812DB" w:rsidP="007812DB">
            <w:pPr>
              <w:spacing w:after="0" w:line="240" w:lineRule="auto"/>
              <w:rPr>
                <w:rFonts w:asciiTheme="minorHAnsi" w:hAnsiTheme="minorHAnsi" w:cstheme="minorHAnsi"/>
              </w:rPr>
            </w:pPr>
          </w:p>
        </w:tc>
      </w:tr>
      <w:tr w:rsidR="007812DB" w:rsidRPr="00A139C8" w14:paraId="12FFA368" w14:textId="77777777" w:rsidTr="007812DB">
        <w:tc>
          <w:tcPr>
            <w:tcW w:w="3085" w:type="dxa"/>
            <w:shd w:val="clear" w:color="auto" w:fill="auto"/>
          </w:tcPr>
          <w:p w14:paraId="1FF907F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 Name</w:t>
            </w:r>
          </w:p>
        </w:tc>
        <w:tc>
          <w:tcPr>
            <w:tcW w:w="2693" w:type="dxa"/>
            <w:shd w:val="clear" w:color="auto" w:fill="auto"/>
          </w:tcPr>
          <w:p w14:paraId="2FB43F8A" w14:textId="77777777" w:rsidR="007812DB" w:rsidRPr="00A139C8" w:rsidRDefault="007812DB" w:rsidP="007812DB">
            <w:pPr>
              <w:spacing w:after="0" w:line="240" w:lineRule="auto"/>
              <w:rPr>
                <w:rFonts w:asciiTheme="minorHAnsi" w:hAnsiTheme="minorHAnsi" w:cstheme="minorHAnsi"/>
              </w:rPr>
            </w:pPr>
          </w:p>
          <w:p w14:paraId="30F667AD"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77F429D1"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Organisation</w:t>
            </w:r>
          </w:p>
        </w:tc>
        <w:tc>
          <w:tcPr>
            <w:tcW w:w="3827" w:type="dxa"/>
            <w:shd w:val="clear" w:color="auto" w:fill="auto"/>
          </w:tcPr>
          <w:p w14:paraId="6CF52C30" w14:textId="77777777" w:rsidR="007812DB" w:rsidRPr="00A139C8" w:rsidRDefault="007812DB" w:rsidP="007812DB">
            <w:pPr>
              <w:spacing w:after="0" w:line="240" w:lineRule="auto"/>
              <w:rPr>
                <w:rFonts w:asciiTheme="minorHAnsi" w:hAnsiTheme="minorHAnsi" w:cstheme="minorHAnsi"/>
              </w:rPr>
            </w:pPr>
          </w:p>
        </w:tc>
        <w:tc>
          <w:tcPr>
            <w:tcW w:w="1984" w:type="dxa"/>
            <w:shd w:val="clear" w:color="auto" w:fill="auto"/>
          </w:tcPr>
          <w:p w14:paraId="14AD119F"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4E89AEB1" w14:textId="77777777" w:rsidR="007812DB" w:rsidRPr="00A139C8" w:rsidRDefault="007812DB" w:rsidP="007812DB">
            <w:pPr>
              <w:spacing w:after="0" w:line="240" w:lineRule="auto"/>
              <w:rPr>
                <w:rFonts w:asciiTheme="minorHAnsi" w:hAnsiTheme="minorHAnsi" w:cstheme="minorHAnsi"/>
              </w:rPr>
            </w:pPr>
          </w:p>
        </w:tc>
      </w:tr>
      <w:tr w:rsidR="007812DB" w:rsidRPr="00A139C8" w14:paraId="016B6D83" w14:textId="77777777" w:rsidTr="007812DB">
        <w:tc>
          <w:tcPr>
            <w:tcW w:w="3085" w:type="dxa"/>
            <w:shd w:val="clear" w:color="auto" w:fill="auto"/>
          </w:tcPr>
          <w:p w14:paraId="742C7DDB"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Signature</w:t>
            </w:r>
          </w:p>
        </w:tc>
        <w:tc>
          <w:tcPr>
            <w:tcW w:w="2693" w:type="dxa"/>
            <w:shd w:val="clear" w:color="auto" w:fill="auto"/>
          </w:tcPr>
          <w:p w14:paraId="69E539C9" w14:textId="77777777" w:rsidR="007812DB" w:rsidRPr="00A139C8" w:rsidRDefault="007812DB" w:rsidP="007812DB">
            <w:pPr>
              <w:spacing w:after="0" w:line="240" w:lineRule="auto"/>
              <w:rPr>
                <w:rFonts w:asciiTheme="minorHAnsi" w:hAnsiTheme="minorHAnsi" w:cstheme="minorHAnsi"/>
              </w:rPr>
            </w:pPr>
          </w:p>
          <w:p w14:paraId="19E6BE58"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44210624"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Job Title</w:t>
            </w:r>
          </w:p>
        </w:tc>
        <w:tc>
          <w:tcPr>
            <w:tcW w:w="7796" w:type="dxa"/>
            <w:gridSpan w:val="3"/>
            <w:shd w:val="clear" w:color="auto" w:fill="auto"/>
          </w:tcPr>
          <w:p w14:paraId="41F57A8E" w14:textId="77777777" w:rsidR="007812DB" w:rsidRPr="00A139C8" w:rsidRDefault="007812DB" w:rsidP="007812DB">
            <w:pPr>
              <w:spacing w:after="0" w:line="240" w:lineRule="auto"/>
              <w:rPr>
                <w:rFonts w:asciiTheme="minorHAnsi" w:hAnsiTheme="minorHAnsi" w:cstheme="minorHAnsi"/>
              </w:rPr>
            </w:pPr>
          </w:p>
        </w:tc>
      </w:tr>
      <w:tr w:rsidR="007812DB" w:rsidRPr="00A139C8" w14:paraId="7F5E0553" w14:textId="77777777" w:rsidTr="007812DB">
        <w:tc>
          <w:tcPr>
            <w:tcW w:w="3085" w:type="dxa"/>
            <w:shd w:val="clear" w:color="auto" w:fill="auto"/>
          </w:tcPr>
          <w:p w14:paraId="1154D87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contact details</w:t>
            </w:r>
          </w:p>
        </w:tc>
        <w:tc>
          <w:tcPr>
            <w:tcW w:w="4820" w:type="dxa"/>
            <w:gridSpan w:val="2"/>
            <w:shd w:val="clear" w:color="auto" w:fill="auto"/>
          </w:tcPr>
          <w:p w14:paraId="7F01F91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Phone Number</w:t>
            </w:r>
          </w:p>
        </w:tc>
        <w:tc>
          <w:tcPr>
            <w:tcW w:w="7796" w:type="dxa"/>
            <w:gridSpan w:val="3"/>
            <w:shd w:val="clear" w:color="auto" w:fill="auto"/>
          </w:tcPr>
          <w:p w14:paraId="09BDF03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E-mail address</w:t>
            </w:r>
          </w:p>
          <w:p w14:paraId="56B52BCC" w14:textId="77777777" w:rsidR="00EF0192" w:rsidRPr="00A139C8" w:rsidRDefault="00EF0192" w:rsidP="007812DB">
            <w:pPr>
              <w:spacing w:after="0" w:line="240" w:lineRule="auto"/>
              <w:rPr>
                <w:rFonts w:asciiTheme="minorHAnsi" w:hAnsiTheme="minorHAnsi" w:cstheme="minorHAnsi"/>
              </w:rPr>
            </w:pPr>
          </w:p>
        </w:tc>
      </w:tr>
    </w:tbl>
    <w:p w14:paraId="29D4F1C9" w14:textId="695A6D27" w:rsidR="00D21C2B" w:rsidRDefault="00D21C2B" w:rsidP="00D21C2B">
      <w:pPr>
        <w:tabs>
          <w:tab w:val="left" w:pos="8805"/>
        </w:tabs>
        <w:spacing w:after="0" w:line="240" w:lineRule="auto"/>
        <w:rPr>
          <w:rFonts w:asciiTheme="minorHAnsi" w:hAnsiTheme="minorHAnsi" w:cstheme="minorHAnsi"/>
        </w:rPr>
      </w:pPr>
    </w:p>
    <w:p w14:paraId="4D1A5532" w14:textId="543BAD08" w:rsidR="001812AF" w:rsidRPr="00A139C8" w:rsidRDefault="00E13399" w:rsidP="00D21C2B">
      <w:pPr>
        <w:tabs>
          <w:tab w:val="left" w:pos="8805"/>
        </w:tabs>
        <w:spacing w:after="0" w:line="240" w:lineRule="auto"/>
        <w:rPr>
          <w:rFonts w:asciiTheme="minorHAnsi" w:hAnsiTheme="minorHAnsi" w:cstheme="minorHAnsi"/>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9776" behindDoc="0" locked="0" layoutInCell="1" allowOverlap="1" wp14:anchorId="1069E1B4" wp14:editId="0E0B0AB9">
                <wp:simplePos x="0" y="0"/>
                <wp:positionH relativeFrom="margin">
                  <wp:posOffset>0</wp:posOffset>
                </wp:positionH>
                <wp:positionV relativeFrom="paragraph">
                  <wp:posOffset>20319</wp:posOffset>
                </wp:positionV>
                <wp:extent cx="9925050" cy="5553075"/>
                <wp:effectExtent l="19050" t="1905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0" cy="5553075"/>
                        </a:xfrm>
                        <a:prstGeom prst="roundRect">
                          <a:avLst>
                            <a:gd name="adj" fmla="val 16667"/>
                          </a:avLst>
                        </a:prstGeom>
                        <a:solidFill>
                          <a:srgbClr val="FFFFFF"/>
                        </a:solidFill>
                        <a:ln w="38100">
                          <a:solidFill>
                            <a:srgbClr val="0070C0"/>
                          </a:solidFill>
                          <a:round/>
                          <a:headEnd/>
                          <a:tailEnd/>
                        </a:ln>
                      </wps:spPr>
                      <wps:txbx>
                        <w:txbxContent>
                          <w:p w14:paraId="35352E3D" w14:textId="77777777" w:rsidR="00E13399" w:rsidRDefault="00E13399" w:rsidP="00E13399">
                            <w:r>
                              <w:t xml:space="preserve">Additional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9E1B4" id="AutoShape 7" o:spid="_x0000_s1028" style="position:absolute;margin-left:0;margin-top:1.6pt;width:781.5pt;height:43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" strokecolor="#0070c0" strokeweight="3pt">
                <v:textbox>
                  <w:txbxContent>
                    <w:p w14:paraId="35352E3D" w14:textId="77777777" w:rsidR="00E13399" w:rsidRDefault="00E13399" w:rsidP="00E13399">
                      <w:r>
                        <w:t xml:space="preserve">Additional information: </w:t>
                      </w:r>
                    </w:p>
                  </w:txbxContent>
                </v:textbox>
                <w10:wrap anchorx="margin"/>
              </v:roundrect>
            </w:pict>
          </mc:Fallback>
        </mc:AlternateContent>
      </w:r>
    </w:p>
    <w:tbl>
      <w:tblPr>
        <w:tblStyle w:val="TableGrid"/>
        <w:tblpPr w:leftFromText="180" w:rightFromText="180" w:vertAnchor="page" w:horzAnchor="margin" w:tblpY="570"/>
        <w:tblW w:w="4927" w:type="pct"/>
        <w:tblBorders>
          <w:bottom w:val="none" w:sz="0" w:space="0" w:color="auto"/>
        </w:tblBorders>
        <w:tblLook w:val="04A0" w:firstRow="1" w:lastRow="0" w:firstColumn="1" w:lastColumn="0" w:noHBand="0" w:noVBand="1"/>
      </w:tblPr>
      <w:tblGrid>
        <w:gridCol w:w="934"/>
        <w:gridCol w:w="14229"/>
      </w:tblGrid>
      <w:tr w:rsidR="00333DA6" w:rsidRPr="00A139C8" w14:paraId="50A3915D" w14:textId="77777777" w:rsidTr="00E82498">
        <w:tc>
          <w:tcPr>
            <w:tcW w:w="5000" w:type="pct"/>
            <w:gridSpan w:val="2"/>
            <w:shd w:val="clear" w:color="auto" w:fill="auto"/>
            <w:vAlign w:val="center"/>
          </w:tcPr>
          <w:p w14:paraId="4BC49C0E" w14:textId="00D365B2" w:rsidR="00333DA6" w:rsidRPr="00A139C8" w:rsidRDefault="00333DA6" w:rsidP="00D21C2B">
            <w:pPr>
              <w:spacing w:after="0"/>
              <w:jc w:val="center"/>
              <w:rPr>
                <w:rFonts w:asciiTheme="minorHAnsi" w:hAnsiTheme="minorHAnsi" w:cstheme="minorHAnsi"/>
                <w:b/>
              </w:rPr>
            </w:pPr>
            <w:r w:rsidRPr="00A139C8">
              <w:rPr>
                <w:rFonts w:asciiTheme="minorHAnsi" w:hAnsiTheme="minorHAnsi" w:cstheme="minorHAnsi"/>
                <w:b/>
              </w:rPr>
              <w:lastRenderedPageBreak/>
              <w:t>Please complete to show areas of concern/unmet need</w:t>
            </w:r>
          </w:p>
        </w:tc>
      </w:tr>
      <w:tr w:rsidR="00333DA6" w:rsidRPr="00A139C8" w14:paraId="01EAC988" w14:textId="77777777" w:rsidTr="00E82498">
        <w:tc>
          <w:tcPr>
            <w:tcW w:w="308" w:type="pct"/>
            <w:shd w:val="clear" w:color="auto" w:fill="FF0000"/>
            <w:vAlign w:val="center"/>
          </w:tcPr>
          <w:p w14:paraId="2E0C732E" w14:textId="77777777" w:rsidR="00333DA6" w:rsidRPr="00A139C8" w:rsidRDefault="00333DA6" w:rsidP="00D21C2B">
            <w:pPr>
              <w:spacing w:after="0"/>
              <w:jc w:val="center"/>
              <w:rPr>
                <w:rFonts w:asciiTheme="minorHAnsi" w:hAnsiTheme="minorHAnsi" w:cstheme="minorHAnsi"/>
              </w:rPr>
            </w:pPr>
            <w:r w:rsidRPr="00A139C8">
              <w:rPr>
                <w:rFonts w:ascii="Segoe UI Symbol" w:hAnsi="Segoe UI Symbol" w:cs="Segoe UI Symbol"/>
                <w:color w:val="333333"/>
              </w:rPr>
              <w:t>✔</w:t>
            </w:r>
          </w:p>
        </w:tc>
        <w:tc>
          <w:tcPr>
            <w:tcW w:w="4692" w:type="pct"/>
            <w:shd w:val="clear" w:color="auto" w:fill="FF0000"/>
            <w:vAlign w:val="center"/>
          </w:tcPr>
          <w:p w14:paraId="2EAB6FBF" w14:textId="43C41A21" w:rsidR="00333DA6" w:rsidRPr="00A139C8" w:rsidRDefault="006511AD" w:rsidP="00D21C2B">
            <w:pPr>
              <w:spacing w:after="0"/>
              <w:jc w:val="center"/>
              <w:rPr>
                <w:rFonts w:asciiTheme="minorHAnsi" w:hAnsiTheme="minorHAnsi" w:cstheme="minorHAnsi"/>
              </w:rPr>
            </w:pPr>
            <w:r w:rsidRPr="00A139C8">
              <w:rPr>
                <w:rFonts w:asciiTheme="minorHAnsi" w:hAnsiTheme="minorHAnsi" w:cstheme="minorHAnsi"/>
                <w:b/>
                <w:sz w:val="24"/>
                <w:szCs w:val="24"/>
              </w:rPr>
              <w:t>C1 – Parent/children involved in crime or ASB</w:t>
            </w:r>
          </w:p>
        </w:tc>
      </w:tr>
      <w:tr w:rsidR="00333DA6" w:rsidRPr="00A139C8" w14:paraId="2B313281" w14:textId="77777777" w:rsidTr="00E82498">
        <w:trPr>
          <w:trHeight w:val="722"/>
        </w:trPr>
        <w:tc>
          <w:tcPr>
            <w:tcW w:w="308" w:type="pct"/>
            <w:vAlign w:val="center"/>
          </w:tcPr>
          <w:p w14:paraId="27422366" w14:textId="77777777" w:rsidR="00333DA6" w:rsidRPr="00A139C8" w:rsidRDefault="00333DA6" w:rsidP="00D21C2B">
            <w:pPr>
              <w:spacing w:after="0"/>
              <w:jc w:val="center"/>
              <w:rPr>
                <w:rFonts w:asciiTheme="minorHAnsi" w:hAnsiTheme="minorHAnsi" w:cstheme="minorHAnsi"/>
              </w:rPr>
            </w:pPr>
          </w:p>
        </w:tc>
        <w:tc>
          <w:tcPr>
            <w:tcW w:w="4692" w:type="pct"/>
          </w:tcPr>
          <w:p w14:paraId="2F54D45A" w14:textId="5B6BDE1A"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Parents/children and/or other members of the household are involved in crime and/or anti-social behaviour.</w:t>
            </w:r>
          </w:p>
          <w:p w14:paraId="6463586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 xml:space="preserve">Parents or other members of the household are leaving </w:t>
            </w:r>
            <w:proofErr w:type="gramStart"/>
            <w:r w:rsidRPr="00A139C8">
              <w:rPr>
                <w:rFonts w:asciiTheme="minorHAnsi" w:hAnsiTheme="minorHAnsi" w:cstheme="minorHAnsi"/>
                <w:sz w:val="20"/>
                <w:szCs w:val="20"/>
              </w:rPr>
              <w:t>prison or serving community orders</w:t>
            </w:r>
            <w:proofErr w:type="gramEnd"/>
            <w:r w:rsidRPr="00A139C8">
              <w:rPr>
                <w:rFonts w:asciiTheme="minorHAnsi" w:hAnsiTheme="minorHAnsi" w:cstheme="minorHAnsi"/>
                <w:sz w:val="20"/>
                <w:szCs w:val="20"/>
              </w:rPr>
              <w:t xml:space="preserve"> or suspended sentences.</w:t>
            </w:r>
          </w:p>
          <w:p w14:paraId="52448F1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is a significant cause for concern regarding possible involvement in crime or anti-social behaviour.</w:t>
            </w:r>
          </w:p>
        </w:tc>
      </w:tr>
      <w:tr w:rsidR="00333DA6" w:rsidRPr="00A139C8" w14:paraId="42E6C937" w14:textId="77777777" w:rsidTr="00E82498">
        <w:tc>
          <w:tcPr>
            <w:tcW w:w="5000" w:type="pct"/>
            <w:gridSpan w:val="2"/>
            <w:shd w:val="clear" w:color="auto" w:fill="FFC000"/>
            <w:vAlign w:val="center"/>
          </w:tcPr>
          <w:p w14:paraId="196B429A" w14:textId="124736D4" w:rsidR="00333DA6"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sz w:val="24"/>
                <w:szCs w:val="24"/>
              </w:rPr>
              <w:t>C2 – Children not attending school</w:t>
            </w:r>
          </w:p>
        </w:tc>
      </w:tr>
      <w:tr w:rsidR="00333DA6" w:rsidRPr="00A139C8" w14:paraId="3F0DBBDB" w14:textId="77777777" w:rsidTr="00E82498">
        <w:trPr>
          <w:trHeight w:val="515"/>
        </w:trPr>
        <w:tc>
          <w:tcPr>
            <w:tcW w:w="308" w:type="pct"/>
            <w:vAlign w:val="center"/>
          </w:tcPr>
          <w:p w14:paraId="2AC21075" w14:textId="77777777" w:rsidR="00333DA6" w:rsidRPr="00A139C8" w:rsidRDefault="00333DA6" w:rsidP="00D21C2B">
            <w:pPr>
              <w:spacing w:after="0"/>
              <w:jc w:val="center"/>
              <w:rPr>
                <w:rFonts w:asciiTheme="minorHAnsi" w:hAnsiTheme="minorHAnsi" w:cstheme="minorHAnsi"/>
              </w:rPr>
            </w:pPr>
          </w:p>
        </w:tc>
        <w:tc>
          <w:tcPr>
            <w:tcW w:w="4692" w:type="pct"/>
          </w:tcPr>
          <w:p w14:paraId="71FE2B4C" w14:textId="64B14BE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Children/young people recorded as having more than 10% unauthorised absence.</w:t>
            </w:r>
          </w:p>
          <w:p w14:paraId="3ECFF7CC"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or young people who have received 3 fixed term exclusions and/or permanent exclusions in the last three terms.</w:t>
            </w:r>
          </w:p>
          <w:p w14:paraId="4B622A3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missing education</w:t>
            </w:r>
          </w:p>
          <w:p w14:paraId="0FFB844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in alternative provision (behaviour)</w:t>
            </w:r>
          </w:p>
        </w:tc>
      </w:tr>
      <w:tr w:rsidR="00333DA6" w:rsidRPr="00A139C8" w14:paraId="6CA6E451" w14:textId="77777777" w:rsidTr="00E82498">
        <w:trPr>
          <w:trHeight w:val="117"/>
        </w:trPr>
        <w:tc>
          <w:tcPr>
            <w:tcW w:w="5000" w:type="pct"/>
            <w:gridSpan w:val="2"/>
            <w:shd w:val="clear" w:color="auto" w:fill="00B050"/>
            <w:vAlign w:val="center"/>
          </w:tcPr>
          <w:p w14:paraId="0CEC9F45" w14:textId="24E4273B" w:rsidR="00333DA6"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sz w:val="24"/>
              </w:rPr>
              <w:t>C3 - Children who need help</w:t>
            </w:r>
          </w:p>
        </w:tc>
      </w:tr>
      <w:tr w:rsidR="00333DA6" w:rsidRPr="00A139C8" w14:paraId="66A6FDFD" w14:textId="77777777" w:rsidTr="00E82498">
        <w:trPr>
          <w:trHeight w:val="515"/>
        </w:trPr>
        <w:tc>
          <w:tcPr>
            <w:tcW w:w="308" w:type="pct"/>
            <w:vAlign w:val="center"/>
          </w:tcPr>
          <w:p w14:paraId="5991F7DA" w14:textId="77777777" w:rsidR="00333DA6" w:rsidRPr="00A139C8" w:rsidRDefault="00333DA6" w:rsidP="00D21C2B">
            <w:pPr>
              <w:spacing w:after="0"/>
              <w:jc w:val="center"/>
              <w:rPr>
                <w:rFonts w:asciiTheme="minorHAnsi" w:hAnsiTheme="minorHAnsi" w:cstheme="minorHAnsi"/>
              </w:rPr>
            </w:pPr>
          </w:p>
        </w:tc>
        <w:tc>
          <w:tcPr>
            <w:tcW w:w="4692" w:type="pct"/>
          </w:tcPr>
          <w:p w14:paraId="4FDE4CEC" w14:textId="7F444947" w:rsidR="00333DA6" w:rsidRPr="00A139C8" w:rsidRDefault="00333DA6" w:rsidP="00D21C2B">
            <w:pPr>
              <w:spacing w:after="0"/>
              <w:ind w:right="-596"/>
              <w:rPr>
                <w:rFonts w:asciiTheme="minorHAnsi" w:hAnsiTheme="minorHAnsi" w:cstheme="minorHAnsi"/>
                <w:sz w:val="20"/>
                <w:szCs w:val="20"/>
              </w:rPr>
            </w:pPr>
            <w:r w:rsidRPr="00A139C8">
              <w:rPr>
                <w:rFonts w:asciiTheme="minorHAnsi" w:hAnsiTheme="minorHAnsi" w:cstheme="minorHAnsi"/>
                <w:sz w:val="20"/>
                <w:szCs w:val="20"/>
              </w:rPr>
              <w:t>Parent is struggling and finds putting boundaries and discipline in place difficult.</w:t>
            </w:r>
          </w:p>
          <w:p w14:paraId="1E39D4B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Not taking up Early Years entitlement.</w:t>
            </w:r>
          </w:p>
          <w:p w14:paraId="2BA19E2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Missing and/or at risk of sexual exploitation.</w:t>
            </w:r>
          </w:p>
          <w:p w14:paraId="723C66A6"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Needing Early Help</w:t>
            </w:r>
          </w:p>
          <w:p w14:paraId="123AE884"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‘in need’, or subject to an enquiry under section 47, or subject to a child protection plan.</w:t>
            </w:r>
          </w:p>
          <w:p w14:paraId="2F2F939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 impact of alcohol or substance misuse.</w:t>
            </w:r>
          </w:p>
          <w:p w14:paraId="4F3CCDF5"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 xml:space="preserve">Child/young person </w:t>
            </w:r>
            <w:proofErr w:type="gramStart"/>
            <w:r w:rsidRPr="00A139C8">
              <w:rPr>
                <w:rFonts w:asciiTheme="minorHAnsi" w:hAnsiTheme="minorHAnsi" w:cstheme="minorHAnsi"/>
                <w:sz w:val="20"/>
                <w:szCs w:val="20"/>
              </w:rPr>
              <w:t>is identified</w:t>
            </w:r>
            <w:proofErr w:type="gramEnd"/>
            <w:r w:rsidRPr="00A139C8">
              <w:rPr>
                <w:rFonts w:asciiTheme="minorHAnsi" w:hAnsiTheme="minorHAnsi" w:cstheme="minorHAnsi"/>
                <w:sz w:val="20"/>
                <w:szCs w:val="20"/>
              </w:rPr>
              <w:t xml:space="preserve"> as a young carer.</w:t>
            </w:r>
          </w:p>
          <w:p w14:paraId="6AB61741"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has witnessed domestic abuse.</w:t>
            </w:r>
          </w:p>
        </w:tc>
      </w:tr>
      <w:tr w:rsidR="006511AD" w:rsidRPr="00A139C8" w14:paraId="2ED0411E" w14:textId="77777777" w:rsidTr="00E82498">
        <w:tc>
          <w:tcPr>
            <w:tcW w:w="5000" w:type="pct"/>
            <w:gridSpan w:val="2"/>
            <w:shd w:val="clear" w:color="auto" w:fill="DEEAF6" w:themeFill="accent1" w:themeFillTint="33"/>
            <w:vAlign w:val="center"/>
          </w:tcPr>
          <w:p w14:paraId="2F6AC9E6" w14:textId="3DF9EF51" w:rsidR="006511AD" w:rsidRPr="00A139C8" w:rsidRDefault="006511AD" w:rsidP="00D21C2B">
            <w:pPr>
              <w:spacing w:after="0"/>
              <w:jc w:val="center"/>
              <w:rPr>
                <w:rFonts w:asciiTheme="minorHAnsi" w:hAnsiTheme="minorHAnsi" w:cstheme="minorHAnsi"/>
                <w:color w:val="0070C0"/>
                <w:sz w:val="20"/>
                <w:szCs w:val="20"/>
              </w:rPr>
            </w:pPr>
            <w:r w:rsidRPr="00A139C8">
              <w:rPr>
                <w:rFonts w:asciiTheme="minorHAnsi" w:hAnsiTheme="minorHAnsi" w:cstheme="minorHAnsi"/>
              </w:rPr>
              <w:br w:type="page"/>
              <w:t xml:space="preserve">C4 - </w:t>
            </w:r>
            <w:proofErr w:type="spellStart"/>
            <w:r w:rsidRPr="00A139C8">
              <w:rPr>
                <w:rFonts w:asciiTheme="minorHAnsi" w:hAnsiTheme="minorHAnsi" w:cstheme="minorHAnsi"/>
                <w:b/>
                <w:color w:val="0070C0"/>
              </w:rPr>
              <w:t>Worklessness</w:t>
            </w:r>
            <w:proofErr w:type="spellEnd"/>
            <w:r w:rsidRPr="00A139C8">
              <w:rPr>
                <w:rFonts w:asciiTheme="minorHAnsi" w:hAnsiTheme="minorHAnsi" w:cstheme="minorHAnsi"/>
                <w:b/>
              </w:rPr>
              <w:t>/</w:t>
            </w:r>
            <w:r w:rsidRPr="00A139C8">
              <w:rPr>
                <w:rFonts w:asciiTheme="minorHAnsi" w:hAnsiTheme="minorHAnsi" w:cstheme="minorHAnsi"/>
                <w:b/>
                <w:color w:val="ED7D31" w:themeColor="accent2"/>
              </w:rPr>
              <w:t>Financial</w:t>
            </w:r>
            <w:r w:rsidRPr="00A139C8">
              <w:rPr>
                <w:rFonts w:asciiTheme="minorHAnsi" w:hAnsiTheme="minorHAnsi" w:cstheme="minorHAnsi"/>
                <w:b/>
              </w:rPr>
              <w:t xml:space="preserve"> </w:t>
            </w:r>
            <w:r w:rsidRPr="00A139C8">
              <w:rPr>
                <w:rFonts w:asciiTheme="minorHAnsi" w:hAnsiTheme="minorHAnsi" w:cstheme="minorHAnsi"/>
                <w:b/>
                <w:color w:val="ED7D31" w:themeColor="accent2"/>
              </w:rPr>
              <w:t>Exclusion</w:t>
            </w:r>
            <w:r w:rsidRPr="00A139C8">
              <w:rPr>
                <w:rFonts w:asciiTheme="minorHAnsi" w:hAnsiTheme="minorHAnsi" w:cstheme="minorHAnsi"/>
                <w:b/>
              </w:rPr>
              <w:t>/</w:t>
            </w:r>
            <w:r w:rsidRPr="00A139C8">
              <w:rPr>
                <w:rFonts w:asciiTheme="minorHAnsi" w:hAnsiTheme="minorHAnsi" w:cstheme="minorHAnsi"/>
                <w:b/>
                <w:color w:val="00B050"/>
              </w:rPr>
              <w:t xml:space="preserve">Housing </w:t>
            </w:r>
          </w:p>
        </w:tc>
      </w:tr>
      <w:tr w:rsidR="006511AD" w:rsidRPr="00A139C8" w14:paraId="57D15C3E" w14:textId="77777777" w:rsidTr="00E82498">
        <w:trPr>
          <w:trHeight w:val="1494"/>
        </w:trPr>
        <w:tc>
          <w:tcPr>
            <w:tcW w:w="308" w:type="pct"/>
            <w:vAlign w:val="center"/>
          </w:tcPr>
          <w:p w14:paraId="065ED718" w14:textId="77777777" w:rsidR="006511AD" w:rsidRPr="00A139C8" w:rsidRDefault="006511AD" w:rsidP="00D21C2B">
            <w:pPr>
              <w:spacing w:after="0"/>
              <w:jc w:val="center"/>
              <w:rPr>
                <w:rFonts w:asciiTheme="minorHAnsi" w:hAnsiTheme="minorHAnsi" w:cstheme="minorHAnsi"/>
              </w:rPr>
            </w:pPr>
          </w:p>
        </w:tc>
        <w:tc>
          <w:tcPr>
            <w:tcW w:w="4692" w:type="pct"/>
          </w:tcPr>
          <w:p w14:paraId="7F6E7A39" w14:textId="4F3CC8A5"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0070C0"/>
                <w:sz w:val="20"/>
                <w:szCs w:val="20"/>
              </w:rPr>
              <w:t>*Unemployed and currently not intending to look for work.  No positive work history.  No skills experience to draw on.  Unable to work due to physical/mental health issues.  Would need support to progress to work and to apply for a job</w:t>
            </w:r>
            <w:r w:rsidRPr="00A139C8">
              <w:rPr>
                <w:rFonts w:asciiTheme="minorHAnsi" w:hAnsiTheme="minorHAnsi" w:cstheme="minorHAnsi"/>
                <w:sz w:val="20"/>
                <w:szCs w:val="20"/>
              </w:rPr>
              <w:t>.</w:t>
            </w:r>
          </w:p>
          <w:p w14:paraId="4C53D9FD" w14:textId="77777777" w:rsidR="006511AD" w:rsidRPr="00A139C8" w:rsidRDefault="006511AD" w:rsidP="00D21C2B">
            <w:pPr>
              <w:spacing w:after="0"/>
              <w:rPr>
                <w:rFonts w:asciiTheme="minorHAnsi" w:hAnsiTheme="minorHAnsi" w:cstheme="minorHAnsi"/>
                <w:color w:val="0070C0"/>
                <w:sz w:val="20"/>
                <w:szCs w:val="20"/>
              </w:rPr>
            </w:pPr>
            <w:r w:rsidRPr="00A139C8">
              <w:rPr>
                <w:rFonts w:asciiTheme="minorHAnsi" w:hAnsiTheme="minorHAnsi" w:cstheme="minorHAnsi"/>
                <w:color w:val="0070C0"/>
                <w:sz w:val="20"/>
                <w:szCs w:val="20"/>
              </w:rPr>
              <w:t>Young people are NEET.</w:t>
            </w:r>
          </w:p>
          <w:p w14:paraId="47DE8D5C" w14:textId="77777777"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ED7D31" w:themeColor="accent2"/>
                <w:sz w:val="20"/>
                <w:szCs w:val="20"/>
              </w:rPr>
              <w:t xml:space="preserve">The family are at significant risk of financial exclusion.  There is little or no money.  Unable to pay bills/rent etc.  Not enough money to meet the families basic needs.  Has legal issues due to debt. </w:t>
            </w:r>
          </w:p>
          <w:p w14:paraId="3FE1E314" w14:textId="77777777" w:rsidR="006511AD" w:rsidRPr="00A139C8" w:rsidRDefault="006511AD" w:rsidP="00D21C2B">
            <w:pPr>
              <w:spacing w:after="0" w:line="240" w:lineRule="auto"/>
              <w:rPr>
                <w:rFonts w:asciiTheme="minorHAnsi" w:hAnsiTheme="minorHAnsi" w:cstheme="minorHAnsi"/>
                <w:sz w:val="20"/>
                <w:szCs w:val="20"/>
              </w:rPr>
            </w:pPr>
            <w:r w:rsidRPr="00A139C8">
              <w:rPr>
                <w:rFonts w:asciiTheme="minorHAnsi" w:hAnsiTheme="minorHAnsi" w:cstheme="minorHAnsi"/>
                <w:color w:val="00B050"/>
                <w:sz w:val="20"/>
                <w:szCs w:val="20"/>
              </w:rPr>
              <w:t xml:space="preserve">Homeless – living in emergency accommodation.  At risk of homelessness, notice to quit issued.  Unable to secure housing without payment of rent arrears and/or multi-agency agreement to evidence management of tenancy.  Lives in unsafe or overcrowded conditions.  </w:t>
            </w:r>
          </w:p>
        </w:tc>
      </w:tr>
      <w:tr w:rsidR="006511AD" w:rsidRPr="00A139C8" w14:paraId="6504635C" w14:textId="77777777" w:rsidTr="00E82498">
        <w:tc>
          <w:tcPr>
            <w:tcW w:w="5000" w:type="pct"/>
            <w:gridSpan w:val="2"/>
            <w:vAlign w:val="center"/>
          </w:tcPr>
          <w:p w14:paraId="15CC9888" w14:textId="7C9C230D" w:rsidR="006511AD"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rPr>
              <w:t>C5 - Families affected by Domestic Abuse</w:t>
            </w:r>
          </w:p>
        </w:tc>
      </w:tr>
      <w:tr w:rsidR="006511AD" w:rsidRPr="00A139C8" w14:paraId="558543C6" w14:textId="77777777" w:rsidTr="00E82498">
        <w:trPr>
          <w:trHeight w:val="571"/>
        </w:trPr>
        <w:tc>
          <w:tcPr>
            <w:tcW w:w="308" w:type="pct"/>
            <w:vAlign w:val="center"/>
          </w:tcPr>
          <w:p w14:paraId="7464A4F9" w14:textId="77777777" w:rsidR="006511AD" w:rsidRPr="00A139C8" w:rsidRDefault="006511AD" w:rsidP="00D21C2B">
            <w:pPr>
              <w:spacing w:after="0"/>
              <w:jc w:val="center"/>
              <w:rPr>
                <w:rFonts w:asciiTheme="minorHAnsi" w:hAnsiTheme="minorHAnsi" w:cstheme="minorHAnsi"/>
              </w:rPr>
            </w:pPr>
          </w:p>
        </w:tc>
        <w:tc>
          <w:tcPr>
            <w:tcW w:w="4692" w:type="pct"/>
          </w:tcPr>
          <w:p w14:paraId="5419DB84" w14:textId="479E0C9A"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are high levels of domestic abuse resulting in Police call outs, visits to A&amp;E due to physical harm.  Perpetrator still has access to the family.</w:t>
            </w:r>
          </w:p>
          <w:p w14:paraId="4DDBF630" w14:textId="77777777" w:rsidR="006511AD"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 xml:space="preserve">There is risk of Domestic Abuse.  Family may be living in safe accommodation or perpetrator removed from the home.  Family require support to ensure children </w:t>
            </w:r>
            <w:proofErr w:type="gramStart"/>
            <w:r w:rsidRPr="00A139C8">
              <w:rPr>
                <w:rFonts w:asciiTheme="minorHAnsi" w:hAnsiTheme="minorHAnsi" w:cstheme="minorHAnsi"/>
                <w:sz w:val="20"/>
                <w:szCs w:val="20"/>
              </w:rPr>
              <w:t>are protected</w:t>
            </w:r>
            <w:proofErr w:type="gramEnd"/>
            <w:r w:rsidRPr="00A139C8">
              <w:rPr>
                <w:rFonts w:asciiTheme="minorHAnsi" w:hAnsiTheme="minorHAnsi" w:cstheme="minorHAnsi"/>
                <w:sz w:val="20"/>
                <w:szCs w:val="20"/>
              </w:rPr>
              <w:t xml:space="preserve"> from the impact of DA.</w:t>
            </w:r>
          </w:p>
          <w:p w14:paraId="7F0748EA" w14:textId="0C6305A3" w:rsidR="00E82498" w:rsidRPr="00A139C8" w:rsidRDefault="00E82498" w:rsidP="00D21C2B">
            <w:pPr>
              <w:spacing w:after="0"/>
              <w:rPr>
                <w:rFonts w:asciiTheme="minorHAnsi" w:hAnsiTheme="minorHAnsi" w:cstheme="minorHAnsi"/>
                <w:sz w:val="20"/>
                <w:szCs w:val="20"/>
              </w:rPr>
            </w:pPr>
          </w:p>
        </w:tc>
      </w:tr>
      <w:tr w:rsidR="00D21C2B" w:rsidRPr="00A139C8" w14:paraId="50BDA8DB" w14:textId="77777777" w:rsidTr="00E82498">
        <w:tc>
          <w:tcPr>
            <w:tcW w:w="5000" w:type="pct"/>
            <w:gridSpan w:val="2"/>
            <w:shd w:val="clear" w:color="auto" w:fill="7030A0"/>
            <w:vAlign w:val="center"/>
          </w:tcPr>
          <w:p w14:paraId="7485EC0D" w14:textId="3265341C" w:rsidR="00D21C2B" w:rsidRPr="00A139C8" w:rsidRDefault="00D21C2B" w:rsidP="00D21C2B">
            <w:pPr>
              <w:spacing w:after="0"/>
              <w:jc w:val="center"/>
              <w:rPr>
                <w:rFonts w:asciiTheme="minorHAnsi" w:hAnsiTheme="minorHAnsi" w:cstheme="minorHAnsi"/>
                <w:sz w:val="20"/>
                <w:szCs w:val="20"/>
              </w:rPr>
            </w:pPr>
            <w:r w:rsidRPr="00A139C8">
              <w:rPr>
                <w:rFonts w:asciiTheme="minorHAnsi" w:hAnsiTheme="minorHAnsi" w:cstheme="minorHAnsi"/>
                <w:b/>
              </w:rPr>
              <w:lastRenderedPageBreak/>
              <w:t xml:space="preserve">C6 – Parents/children health– </w:t>
            </w:r>
            <w:r w:rsidRPr="00E82498">
              <w:rPr>
                <w:rFonts w:asciiTheme="minorHAnsi" w:hAnsiTheme="minorHAnsi" w:cstheme="minorHAnsi"/>
                <w:b/>
                <w:color w:val="FF0000"/>
              </w:rPr>
              <w:t>Mental/Physical</w:t>
            </w:r>
          </w:p>
        </w:tc>
      </w:tr>
      <w:tr w:rsidR="00D21C2B" w:rsidRPr="00A139C8" w14:paraId="206975BC" w14:textId="77777777" w:rsidTr="00E82498">
        <w:trPr>
          <w:trHeight w:val="925"/>
        </w:trPr>
        <w:tc>
          <w:tcPr>
            <w:tcW w:w="308" w:type="pct"/>
            <w:vAlign w:val="center"/>
          </w:tcPr>
          <w:p w14:paraId="1703B666" w14:textId="77777777" w:rsidR="00D21C2B" w:rsidRPr="00A139C8" w:rsidRDefault="00D21C2B" w:rsidP="00D21C2B">
            <w:pPr>
              <w:spacing w:after="0"/>
              <w:jc w:val="center"/>
              <w:rPr>
                <w:rFonts w:asciiTheme="minorHAnsi" w:hAnsiTheme="minorHAnsi" w:cstheme="minorHAnsi"/>
              </w:rPr>
            </w:pPr>
          </w:p>
        </w:tc>
        <w:tc>
          <w:tcPr>
            <w:tcW w:w="4692" w:type="pct"/>
          </w:tcPr>
          <w:p w14:paraId="20156AFA" w14:textId="77777777"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 xml:space="preserve">Children’s health is at risk.  Medical problems and health needs </w:t>
            </w:r>
            <w:proofErr w:type="gramStart"/>
            <w:r w:rsidRPr="00A139C8">
              <w:rPr>
                <w:rFonts w:asciiTheme="minorHAnsi" w:hAnsiTheme="minorHAnsi" w:cstheme="minorHAnsi"/>
                <w:sz w:val="20"/>
                <w:szCs w:val="20"/>
              </w:rPr>
              <w:t>are not being addressed</w:t>
            </w:r>
            <w:proofErr w:type="gramEnd"/>
            <w:r w:rsidRPr="00A139C8">
              <w:rPr>
                <w:rFonts w:asciiTheme="minorHAnsi" w:hAnsiTheme="minorHAnsi" w:cstheme="minorHAnsi"/>
                <w:sz w:val="20"/>
                <w:szCs w:val="20"/>
              </w:rPr>
              <w:t>.  The home environment does not support healthy lifestyles.  The children are failing to thrive.  There is evidence of obes</w:t>
            </w:r>
            <w:bookmarkStart w:id="1" w:name="_GoBack"/>
            <w:bookmarkEnd w:id="1"/>
            <w:r w:rsidRPr="00A139C8">
              <w:rPr>
                <w:rFonts w:asciiTheme="minorHAnsi" w:hAnsiTheme="minorHAnsi" w:cstheme="minorHAnsi"/>
                <w:sz w:val="20"/>
                <w:szCs w:val="20"/>
              </w:rPr>
              <w:t xml:space="preserve">ity/low weight.  Severe dental issues.  Family </w:t>
            </w:r>
            <w:proofErr w:type="gramStart"/>
            <w:r w:rsidRPr="00A139C8">
              <w:rPr>
                <w:rFonts w:asciiTheme="minorHAnsi" w:hAnsiTheme="minorHAnsi" w:cstheme="minorHAnsi"/>
                <w:sz w:val="20"/>
                <w:szCs w:val="20"/>
              </w:rPr>
              <w:t>is not registered</w:t>
            </w:r>
            <w:proofErr w:type="gramEnd"/>
            <w:r w:rsidRPr="00A139C8">
              <w:rPr>
                <w:rFonts w:asciiTheme="minorHAnsi" w:hAnsiTheme="minorHAnsi" w:cstheme="minorHAnsi"/>
                <w:sz w:val="20"/>
                <w:szCs w:val="20"/>
              </w:rPr>
              <w:t xml:space="preserve"> with either a GP or dentist.  Unclear if the children’s immunisation or medical checks are up to date.  Medical problems are severe, potentially harmful and not adequately supported.</w:t>
            </w:r>
          </w:p>
          <w:p w14:paraId="5665F4B4" w14:textId="1B016892"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 xml:space="preserve">Members of the family have mental health issues that </w:t>
            </w:r>
            <w:proofErr w:type="gramStart"/>
            <w:r w:rsidRPr="00A139C8">
              <w:rPr>
                <w:rFonts w:asciiTheme="minorHAnsi" w:hAnsiTheme="minorHAnsi" w:cstheme="minorHAnsi"/>
                <w:sz w:val="20"/>
                <w:szCs w:val="20"/>
              </w:rPr>
              <w:t>are not being addressed</w:t>
            </w:r>
            <w:proofErr w:type="gramEnd"/>
            <w:r w:rsidRPr="00A139C8">
              <w:rPr>
                <w:rFonts w:asciiTheme="minorHAnsi" w:hAnsiTheme="minorHAnsi" w:cstheme="minorHAnsi"/>
                <w:sz w:val="20"/>
                <w:szCs w:val="20"/>
              </w:rPr>
              <w:t>.</w:t>
            </w:r>
          </w:p>
        </w:tc>
      </w:tr>
    </w:tbl>
    <w:p w14:paraId="4B2E4E21" w14:textId="28BBA780" w:rsidR="00D21C2B" w:rsidRDefault="00D21C2B" w:rsidP="00667058">
      <w:pPr>
        <w:spacing w:after="0" w:line="240" w:lineRule="auto"/>
        <w:rPr>
          <w:rFonts w:asciiTheme="minorHAnsi" w:hAnsiTheme="minorHAnsi" w:cstheme="minorHAnsi"/>
        </w:rPr>
      </w:pPr>
    </w:p>
    <w:p w14:paraId="42159152" w14:textId="36D6A4A8" w:rsidR="00E82498" w:rsidRDefault="00E82498" w:rsidP="00667058">
      <w:pPr>
        <w:spacing w:after="0" w:line="240" w:lineRule="auto"/>
        <w:rPr>
          <w:rFonts w:asciiTheme="minorHAnsi" w:hAnsiTheme="minorHAnsi" w:cstheme="minorHAnsi"/>
        </w:rPr>
      </w:pPr>
    </w:p>
    <w:p w14:paraId="6377A4D5" w14:textId="58721216" w:rsidR="00E13399" w:rsidRDefault="00E13399" w:rsidP="00667058">
      <w:pPr>
        <w:spacing w:after="0" w:line="240" w:lineRule="auto"/>
        <w:rPr>
          <w:rFonts w:asciiTheme="minorHAnsi" w:hAnsiTheme="minorHAnsi" w:cstheme="minorHAnsi"/>
        </w:rPr>
      </w:pPr>
    </w:p>
    <w:p w14:paraId="2B2CAA70" w14:textId="313DF07D" w:rsidR="00E13399" w:rsidRDefault="00E13399" w:rsidP="00667058">
      <w:pPr>
        <w:spacing w:after="0" w:line="240" w:lineRule="auto"/>
        <w:rPr>
          <w:rFonts w:asciiTheme="minorHAnsi" w:hAnsiTheme="minorHAnsi" w:cstheme="minorHAnsi"/>
        </w:rPr>
      </w:pPr>
    </w:p>
    <w:p w14:paraId="303FB8F6" w14:textId="1E4F3FBB" w:rsidR="00E13399" w:rsidRDefault="00E13399" w:rsidP="00667058">
      <w:pPr>
        <w:spacing w:after="0" w:line="240" w:lineRule="auto"/>
        <w:rPr>
          <w:rFonts w:asciiTheme="minorHAnsi" w:hAnsiTheme="minorHAnsi" w:cstheme="minorHAnsi"/>
        </w:rPr>
      </w:pPr>
    </w:p>
    <w:p w14:paraId="614CBD9A" w14:textId="06E57811" w:rsidR="00E13399" w:rsidRDefault="00E13399" w:rsidP="00667058">
      <w:pPr>
        <w:spacing w:after="0" w:line="240" w:lineRule="auto"/>
        <w:rPr>
          <w:rFonts w:asciiTheme="minorHAnsi" w:hAnsiTheme="minorHAnsi" w:cstheme="minorHAnsi"/>
        </w:rPr>
      </w:pPr>
    </w:p>
    <w:p w14:paraId="2C3BD867" w14:textId="0CB31BC6" w:rsidR="00E13399" w:rsidRDefault="00E13399" w:rsidP="00667058">
      <w:pPr>
        <w:spacing w:after="0" w:line="240" w:lineRule="auto"/>
        <w:rPr>
          <w:rFonts w:asciiTheme="minorHAnsi" w:hAnsiTheme="minorHAnsi" w:cstheme="minorHAnsi"/>
        </w:rPr>
      </w:pPr>
    </w:p>
    <w:p w14:paraId="32147EAC" w14:textId="537C5CE4" w:rsidR="00E13399" w:rsidRDefault="00E13399" w:rsidP="00667058">
      <w:pPr>
        <w:spacing w:after="0" w:line="240" w:lineRule="auto"/>
        <w:rPr>
          <w:rFonts w:asciiTheme="minorHAnsi" w:hAnsiTheme="minorHAnsi" w:cstheme="minorHAnsi"/>
        </w:rPr>
      </w:pPr>
    </w:p>
    <w:p w14:paraId="65046E58" w14:textId="637D0A65" w:rsidR="00E13399" w:rsidRDefault="00E13399" w:rsidP="00667058">
      <w:pPr>
        <w:spacing w:after="0" w:line="240" w:lineRule="auto"/>
        <w:rPr>
          <w:rFonts w:asciiTheme="minorHAnsi" w:hAnsiTheme="minorHAnsi" w:cstheme="minorHAnsi"/>
        </w:rPr>
      </w:pPr>
    </w:p>
    <w:p w14:paraId="4F04BED3" w14:textId="77777777" w:rsidR="00E13399" w:rsidRDefault="00E13399" w:rsidP="00667058">
      <w:pPr>
        <w:spacing w:after="0" w:line="240" w:lineRule="auto"/>
        <w:rPr>
          <w:rFonts w:asciiTheme="minorHAnsi" w:hAnsiTheme="minorHAnsi" w:cstheme="minorHAnsi"/>
        </w:rPr>
      </w:pPr>
    </w:p>
    <w:p w14:paraId="6C2C55BA" w14:textId="77777777" w:rsidR="00656AF3" w:rsidRPr="00A139C8" w:rsidRDefault="00656AF3" w:rsidP="00667058">
      <w:pPr>
        <w:spacing w:after="0" w:line="240" w:lineRule="auto"/>
        <w:rPr>
          <w:rFonts w:asciiTheme="minorHAnsi" w:hAnsiTheme="minorHAnsi" w:cstheme="minorHAnsi"/>
          <w:b/>
          <w:sz w:val="24"/>
          <w:szCs w:val="24"/>
          <w:u w:val="single"/>
        </w:rPr>
      </w:pPr>
      <w:r w:rsidRPr="00A139C8">
        <w:rPr>
          <w:rFonts w:asciiTheme="minorHAnsi" w:hAnsiTheme="minorHAnsi" w:cstheme="minorHAnsi"/>
          <w:b/>
          <w:sz w:val="24"/>
          <w:szCs w:val="24"/>
          <w:u w:val="single"/>
        </w:rPr>
        <w:t xml:space="preserve">Guidance notes </w:t>
      </w:r>
    </w:p>
    <w:p w14:paraId="7BE1AFD6" w14:textId="77777777" w:rsidR="00DE2DD3" w:rsidRPr="00A139C8" w:rsidRDefault="00DE2DD3" w:rsidP="00667058">
      <w:pPr>
        <w:spacing w:after="0" w:line="240" w:lineRule="auto"/>
        <w:rPr>
          <w:rFonts w:asciiTheme="minorHAnsi" w:hAnsiTheme="minorHAnsi" w:cstheme="minorHAnsi"/>
          <w:sz w:val="24"/>
          <w:szCs w:val="24"/>
          <w:u w:val="single"/>
        </w:rPr>
      </w:pPr>
    </w:p>
    <w:p w14:paraId="1C239AE8" w14:textId="77777777" w:rsidR="00656AF3" w:rsidRPr="00A139C8" w:rsidRDefault="00656AF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make su</w:t>
      </w:r>
      <w:r w:rsidR="00A663F1" w:rsidRPr="00A139C8">
        <w:rPr>
          <w:rFonts w:asciiTheme="minorHAnsi" w:hAnsiTheme="minorHAnsi" w:cstheme="minorHAnsi"/>
          <w:sz w:val="24"/>
          <w:szCs w:val="24"/>
        </w:rPr>
        <w:t xml:space="preserve">re every member of the household </w:t>
      </w:r>
      <w:r w:rsidR="00A7221C" w:rsidRPr="00A139C8">
        <w:rPr>
          <w:rFonts w:asciiTheme="minorHAnsi" w:hAnsiTheme="minorHAnsi" w:cstheme="minorHAnsi"/>
          <w:sz w:val="24"/>
          <w:szCs w:val="24"/>
        </w:rPr>
        <w:t>is included on this form</w:t>
      </w:r>
      <w:r w:rsidR="00DE2DD3" w:rsidRPr="00A139C8">
        <w:rPr>
          <w:rFonts w:asciiTheme="minorHAnsi" w:hAnsiTheme="minorHAnsi" w:cstheme="minorHAnsi"/>
          <w:sz w:val="24"/>
          <w:szCs w:val="24"/>
        </w:rPr>
        <w:t xml:space="preserve"> where possible even if they do not sign.</w:t>
      </w:r>
    </w:p>
    <w:p w14:paraId="1CFA7AFE" w14:textId="77777777" w:rsidR="00DE2DD3" w:rsidRPr="00A139C8" w:rsidRDefault="00DE2DD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If other members of the family need to sign please make a copy and ask for it to be signed and returned</w:t>
      </w:r>
    </w:p>
    <w:p w14:paraId="504D2B67" w14:textId="77777777" w:rsidR="00A7221C" w:rsidRPr="00A139C8" w:rsidRDefault="006E452A"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a</w:t>
      </w:r>
      <w:r w:rsidR="00A7221C" w:rsidRPr="00A139C8">
        <w:rPr>
          <w:rFonts w:asciiTheme="minorHAnsi" w:hAnsiTheme="minorHAnsi" w:cstheme="minorHAnsi"/>
          <w:sz w:val="24"/>
          <w:szCs w:val="24"/>
        </w:rPr>
        <w:t xml:space="preserve">sk </w:t>
      </w:r>
      <w:r w:rsidRPr="00A139C8">
        <w:rPr>
          <w:rFonts w:asciiTheme="minorHAnsi" w:hAnsiTheme="minorHAnsi" w:cstheme="minorHAnsi"/>
          <w:sz w:val="24"/>
          <w:szCs w:val="24"/>
        </w:rPr>
        <w:t xml:space="preserve">the </w:t>
      </w:r>
      <w:r w:rsidR="00A7221C" w:rsidRPr="00A139C8">
        <w:rPr>
          <w:rFonts w:asciiTheme="minorHAnsi" w:hAnsiTheme="minorHAnsi" w:cstheme="minorHAnsi"/>
          <w:sz w:val="24"/>
          <w:szCs w:val="24"/>
        </w:rPr>
        <w:t xml:space="preserve">family if they </w:t>
      </w:r>
      <w:proofErr w:type="gramStart"/>
      <w:r w:rsidR="00A7221C" w:rsidRPr="00A139C8">
        <w:rPr>
          <w:rFonts w:asciiTheme="minorHAnsi" w:hAnsiTheme="minorHAnsi" w:cstheme="minorHAnsi"/>
          <w:sz w:val="24"/>
          <w:szCs w:val="24"/>
        </w:rPr>
        <w:t>would</w:t>
      </w:r>
      <w:proofErr w:type="gramEnd"/>
      <w:r w:rsidR="00A7221C" w:rsidRPr="00A139C8">
        <w:rPr>
          <w:rFonts w:asciiTheme="minorHAnsi" w:hAnsiTheme="minorHAnsi" w:cstheme="minorHAnsi"/>
          <w:sz w:val="24"/>
          <w:szCs w:val="24"/>
        </w:rPr>
        <w:t xml:space="preserve"> they would like a copy of the </w:t>
      </w:r>
      <w:r w:rsidR="00DE2DD3" w:rsidRPr="00A139C8">
        <w:rPr>
          <w:rFonts w:asciiTheme="minorHAnsi" w:hAnsiTheme="minorHAnsi" w:cstheme="minorHAnsi"/>
          <w:sz w:val="24"/>
          <w:szCs w:val="24"/>
        </w:rPr>
        <w:t xml:space="preserve">completed </w:t>
      </w:r>
      <w:r w:rsidR="00A7221C" w:rsidRPr="00A139C8">
        <w:rPr>
          <w:rFonts w:asciiTheme="minorHAnsi" w:hAnsiTheme="minorHAnsi" w:cstheme="minorHAnsi"/>
          <w:sz w:val="24"/>
          <w:szCs w:val="24"/>
        </w:rPr>
        <w:t>form</w:t>
      </w:r>
      <w:r w:rsidR="00DE2DD3" w:rsidRPr="00A139C8">
        <w:rPr>
          <w:rFonts w:asciiTheme="minorHAnsi" w:hAnsiTheme="minorHAnsi" w:cstheme="minorHAnsi"/>
          <w:sz w:val="24"/>
          <w:szCs w:val="24"/>
        </w:rPr>
        <w:t>.</w:t>
      </w:r>
    </w:p>
    <w:p w14:paraId="52C1F7FA" w14:textId="67E5C81B" w:rsidR="00963CFF" w:rsidRDefault="00A7221C" w:rsidP="00311EA5">
      <w:pPr>
        <w:numPr>
          <w:ilvl w:val="0"/>
          <w:numId w:val="1"/>
        </w:numPr>
        <w:spacing w:after="0" w:line="240" w:lineRule="auto"/>
        <w:rPr>
          <w:rFonts w:asciiTheme="minorHAnsi" w:hAnsiTheme="minorHAnsi" w:cstheme="minorHAnsi"/>
          <w:sz w:val="24"/>
          <w:szCs w:val="24"/>
        </w:rPr>
      </w:pPr>
      <w:r w:rsidRPr="00B0250D">
        <w:rPr>
          <w:rFonts w:asciiTheme="minorHAnsi" w:hAnsiTheme="minorHAnsi" w:cstheme="minorHAnsi"/>
          <w:sz w:val="24"/>
          <w:szCs w:val="24"/>
        </w:rPr>
        <w:t>Please clarify the family’s understanding of the form</w:t>
      </w:r>
      <w:r w:rsidR="00B0250D">
        <w:rPr>
          <w:rFonts w:asciiTheme="minorHAnsi" w:hAnsiTheme="minorHAnsi" w:cstheme="minorHAnsi"/>
          <w:sz w:val="24"/>
          <w:szCs w:val="24"/>
        </w:rPr>
        <w:t xml:space="preserve">, including how their information </w:t>
      </w:r>
      <w:proofErr w:type="gramStart"/>
      <w:r w:rsidR="00B0250D">
        <w:rPr>
          <w:rFonts w:asciiTheme="minorHAnsi" w:hAnsiTheme="minorHAnsi" w:cstheme="minorHAnsi"/>
          <w:sz w:val="24"/>
          <w:szCs w:val="24"/>
        </w:rPr>
        <w:t>will be shared</w:t>
      </w:r>
      <w:proofErr w:type="gramEnd"/>
      <w:r w:rsidR="00B0250D">
        <w:rPr>
          <w:rFonts w:asciiTheme="minorHAnsi" w:hAnsiTheme="minorHAnsi" w:cstheme="minorHAnsi"/>
          <w:sz w:val="24"/>
          <w:szCs w:val="24"/>
        </w:rPr>
        <w:t>.</w:t>
      </w:r>
    </w:p>
    <w:p w14:paraId="753AAE04" w14:textId="77777777" w:rsidR="00B0250D" w:rsidRPr="00A139C8" w:rsidRDefault="00B0250D" w:rsidP="00311EA5">
      <w:pPr>
        <w:numPr>
          <w:ilvl w:val="0"/>
          <w:numId w:val="1"/>
        </w:numPr>
        <w:spacing w:after="0" w:line="240" w:lineRule="auto"/>
        <w:rPr>
          <w:rFonts w:asciiTheme="minorHAnsi" w:hAnsiTheme="minorHAnsi" w:cstheme="minorHAnsi"/>
          <w:sz w:val="24"/>
          <w:szCs w:val="24"/>
        </w:rPr>
      </w:pPr>
    </w:p>
    <w:p w14:paraId="61CAA08A" w14:textId="04C3D30D" w:rsidR="00963CFF" w:rsidRPr="00A139C8" w:rsidRDefault="0089201A" w:rsidP="00963CFF">
      <w:pPr>
        <w:spacing w:after="0" w:line="240" w:lineRule="auto"/>
        <w:rPr>
          <w:rFonts w:asciiTheme="minorHAnsi" w:hAnsiTheme="minorHAnsi" w:cstheme="minorHAnsi"/>
          <w:b/>
          <w:sz w:val="28"/>
          <w:szCs w:val="28"/>
        </w:rPr>
      </w:pPr>
      <w:r w:rsidRPr="00A139C8">
        <w:rPr>
          <w:rFonts w:asciiTheme="minorHAnsi" w:hAnsiTheme="minorHAnsi" w:cstheme="minorHAnsi"/>
          <w:b/>
          <w:sz w:val="28"/>
          <w:szCs w:val="28"/>
        </w:rPr>
        <w:t xml:space="preserve">Note for </w:t>
      </w:r>
      <w:r w:rsidR="00963CFF" w:rsidRPr="00A139C8">
        <w:rPr>
          <w:rFonts w:asciiTheme="minorHAnsi" w:hAnsiTheme="minorHAnsi" w:cstheme="minorHAnsi"/>
          <w:b/>
          <w:sz w:val="28"/>
          <w:szCs w:val="28"/>
        </w:rPr>
        <w:t>Schools</w:t>
      </w:r>
      <w:r w:rsidR="008B4F5D" w:rsidRPr="00A139C8">
        <w:rPr>
          <w:rFonts w:asciiTheme="minorHAnsi" w:hAnsiTheme="minorHAnsi" w:cstheme="minorHAnsi"/>
          <w:b/>
          <w:sz w:val="28"/>
          <w:szCs w:val="28"/>
        </w:rPr>
        <w:t xml:space="preserve"> ONLY</w:t>
      </w:r>
      <w:r w:rsidR="00963CFF" w:rsidRPr="00A139C8">
        <w:rPr>
          <w:rFonts w:asciiTheme="minorHAnsi" w:hAnsiTheme="minorHAnsi" w:cstheme="minorHAnsi"/>
          <w:b/>
          <w:sz w:val="28"/>
          <w:szCs w:val="28"/>
        </w:rPr>
        <w:t xml:space="preserve"> – excluding </w:t>
      </w:r>
      <w:r w:rsidRPr="00A139C8">
        <w:rPr>
          <w:rFonts w:asciiTheme="minorHAnsi" w:hAnsiTheme="minorHAnsi" w:cstheme="minorHAnsi"/>
          <w:b/>
          <w:sz w:val="28"/>
          <w:szCs w:val="28"/>
        </w:rPr>
        <w:t xml:space="preserve">those with an attached </w:t>
      </w:r>
      <w:r w:rsidR="00963CFF" w:rsidRPr="00A139C8">
        <w:rPr>
          <w:rFonts w:asciiTheme="minorHAnsi" w:hAnsiTheme="minorHAnsi" w:cstheme="minorHAnsi"/>
          <w:b/>
          <w:sz w:val="28"/>
          <w:szCs w:val="28"/>
        </w:rPr>
        <w:t>Schools Family Support Workers</w:t>
      </w:r>
    </w:p>
    <w:p w14:paraId="367ABED3" w14:textId="089CE211" w:rsidR="00963CFF" w:rsidRPr="00A139C8" w:rsidRDefault="00963CFF" w:rsidP="00963CFF">
      <w:pPr>
        <w:spacing w:after="0" w:line="240" w:lineRule="auto"/>
        <w:rPr>
          <w:rFonts w:asciiTheme="minorHAnsi" w:hAnsiTheme="minorHAnsi" w:cstheme="minorHAnsi"/>
          <w:b/>
          <w:sz w:val="28"/>
          <w:szCs w:val="28"/>
        </w:rPr>
      </w:pPr>
    </w:p>
    <w:p w14:paraId="05996C2A" w14:textId="0D75E868" w:rsidR="00682B51" w:rsidRDefault="00963CFF" w:rsidP="00963CFF">
      <w:pPr>
        <w:spacing w:after="0" w:line="240" w:lineRule="auto"/>
        <w:rPr>
          <w:rFonts w:asciiTheme="minorHAnsi" w:hAnsiTheme="minorHAnsi" w:cstheme="minorHAnsi"/>
          <w:b/>
          <w:sz w:val="24"/>
          <w:szCs w:val="24"/>
        </w:rPr>
      </w:pPr>
      <w:r w:rsidRPr="00A139C8">
        <w:rPr>
          <w:rFonts w:asciiTheme="minorHAnsi" w:hAnsiTheme="minorHAnsi" w:cstheme="minorHAnsi"/>
          <w:b/>
          <w:sz w:val="24"/>
          <w:szCs w:val="24"/>
        </w:rPr>
        <w:t xml:space="preserve">Please complete all sections of the form and </w:t>
      </w:r>
      <w:r w:rsidR="008B4F5D" w:rsidRPr="00A139C8">
        <w:rPr>
          <w:rFonts w:asciiTheme="minorHAnsi" w:hAnsiTheme="minorHAnsi" w:cstheme="minorHAnsi"/>
          <w:b/>
          <w:sz w:val="24"/>
          <w:szCs w:val="24"/>
        </w:rPr>
        <w:t xml:space="preserve">send to Strengthening Families using ECINS messaging.  A case </w:t>
      </w:r>
      <w:proofErr w:type="gramStart"/>
      <w:r w:rsidR="008B4F5D" w:rsidRPr="00A139C8">
        <w:rPr>
          <w:rFonts w:asciiTheme="minorHAnsi" w:hAnsiTheme="minorHAnsi" w:cstheme="minorHAnsi"/>
          <w:b/>
          <w:sz w:val="24"/>
          <w:szCs w:val="24"/>
        </w:rPr>
        <w:t>will be created</w:t>
      </w:r>
      <w:proofErr w:type="gramEnd"/>
      <w:r w:rsidR="008B4F5D" w:rsidRPr="00A139C8">
        <w:rPr>
          <w:rFonts w:asciiTheme="minorHAnsi" w:hAnsiTheme="minorHAnsi" w:cstheme="minorHAnsi"/>
          <w:b/>
          <w:sz w:val="24"/>
          <w:szCs w:val="24"/>
        </w:rPr>
        <w:t xml:space="preserve"> for you and the ownership given to the Lead Professional identified on this form.  You will then need to complete the assessment and plan.</w:t>
      </w:r>
    </w:p>
    <w:p w14:paraId="1FE92557" w14:textId="77777777" w:rsidR="00682B51" w:rsidRPr="00682B51" w:rsidRDefault="00682B51" w:rsidP="00682B51">
      <w:pPr>
        <w:rPr>
          <w:rFonts w:asciiTheme="minorHAnsi" w:hAnsiTheme="minorHAnsi" w:cstheme="minorHAnsi"/>
          <w:sz w:val="24"/>
          <w:szCs w:val="24"/>
        </w:rPr>
      </w:pPr>
    </w:p>
    <w:p w14:paraId="7F618544" w14:textId="4E4A4130" w:rsidR="00963CFF" w:rsidRPr="00682B51" w:rsidRDefault="00682B51" w:rsidP="00682B51">
      <w:pPr>
        <w:tabs>
          <w:tab w:val="left" w:pos="1245"/>
        </w:tabs>
        <w:rPr>
          <w:rFonts w:asciiTheme="minorHAnsi" w:hAnsiTheme="minorHAnsi" w:cstheme="minorHAnsi"/>
          <w:sz w:val="24"/>
          <w:szCs w:val="24"/>
        </w:rPr>
      </w:pPr>
      <w:r>
        <w:rPr>
          <w:rFonts w:asciiTheme="minorHAnsi" w:hAnsiTheme="minorHAnsi" w:cstheme="minorHAnsi"/>
          <w:sz w:val="24"/>
          <w:szCs w:val="24"/>
        </w:rPr>
        <w:tab/>
      </w:r>
    </w:p>
    <w:sectPr w:rsidR="00963CFF" w:rsidRPr="00682B51" w:rsidSect="00A139C8">
      <w:headerReference w:type="default" r:id="rId8"/>
      <w:footerReference w:type="default" r:id="rId9"/>
      <w:pgSz w:w="16838" w:h="11906" w:orient="landscape" w:code="9"/>
      <w:pgMar w:top="567"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59AF" w14:textId="77777777" w:rsidR="00575E4E" w:rsidRDefault="00575E4E" w:rsidP="00837230">
      <w:pPr>
        <w:spacing w:after="0" w:line="240" w:lineRule="auto"/>
      </w:pPr>
      <w:r>
        <w:separator/>
      </w:r>
    </w:p>
  </w:endnote>
  <w:endnote w:type="continuationSeparator" w:id="0">
    <w:p w14:paraId="58414D65" w14:textId="77777777" w:rsidR="00575E4E" w:rsidRDefault="00575E4E"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D73C" w14:textId="6A7246C3" w:rsidR="00963CFF" w:rsidRPr="007766D4" w:rsidRDefault="00AB59C3">
    <w:pPr>
      <w:pStyle w:val="Footer"/>
      <w:rPr>
        <w:rFonts w:asciiTheme="minorHAnsi" w:hAnsiTheme="minorHAnsi" w:cstheme="minorHAnsi"/>
      </w:rPr>
    </w:pPr>
    <w:r>
      <w:rPr>
        <w:rFonts w:asciiTheme="minorHAnsi" w:hAnsiTheme="minorHAnsi" w:cstheme="minorHAnsi"/>
      </w:rPr>
      <w:t>Version 4</w:t>
    </w:r>
    <w:r w:rsidR="00963CFF" w:rsidRPr="007766D4">
      <w:rPr>
        <w:rFonts w:asciiTheme="minorHAnsi" w:hAnsiTheme="minorHAnsi" w:cstheme="minorHAnsi"/>
      </w:rPr>
      <w:t xml:space="preserve"> </w:t>
    </w:r>
    <w:r>
      <w:rPr>
        <w:rFonts w:asciiTheme="minorHAnsi" w:hAnsiTheme="minorHAnsi" w:cstheme="minorHAnsi"/>
      </w:rPr>
      <w:t>September 2019</w:t>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fldChar w:fldCharType="begin"/>
    </w:r>
    <w:r w:rsidR="00963CFF" w:rsidRPr="007766D4">
      <w:rPr>
        <w:rFonts w:asciiTheme="minorHAnsi" w:hAnsiTheme="minorHAnsi" w:cstheme="minorHAnsi"/>
      </w:rPr>
      <w:instrText xml:space="preserve"> PAGE   \* MERGEFORMAT </w:instrText>
    </w:r>
    <w:r w:rsidR="00963CFF" w:rsidRPr="007766D4">
      <w:rPr>
        <w:rFonts w:asciiTheme="minorHAnsi" w:hAnsiTheme="minorHAnsi" w:cstheme="minorHAnsi"/>
      </w:rPr>
      <w:fldChar w:fldCharType="separate"/>
    </w:r>
    <w:r w:rsidR="00B0250D">
      <w:rPr>
        <w:rFonts w:asciiTheme="minorHAnsi" w:hAnsiTheme="minorHAnsi" w:cstheme="minorHAnsi"/>
        <w:noProof/>
      </w:rPr>
      <w:t>2</w:t>
    </w:r>
    <w:r w:rsidR="00963CFF" w:rsidRPr="007766D4">
      <w:rPr>
        <w:rFonts w:asciiTheme="minorHAnsi" w:hAnsiTheme="minorHAnsi" w:cstheme="minorHAnsi"/>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777C" w14:textId="77777777" w:rsidR="00575E4E" w:rsidRDefault="00575E4E" w:rsidP="00837230">
      <w:pPr>
        <w:spacing w:after="0" w:line="240" w:lineRule="auto"/>
      </w:pPr>
      <w:r>
        <w:separator/>
      </w:r>
    </w:p>
  </w:footnote>
  <w:footnote w:type="continuationSeparator" w:id="0">
    <w:p w14:paraId="435B4261" w14:textId="77777777" w:rsidR="00575E4E" w:rsidRDefault="00575E4E"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3056" w14:textId="77777777" w:rsidR="00963CFF" w:rsidRDefault="00963CFF" w:rsidP="00576215">
    <w:pPr>
      <w:pStyle w:val="Header"/>
      <w:jc w:val="right"/>
    </w:pPr>
    <w:r w:rsidRPr="00D315CA">
      <w:rPr>
        <w:noProof/>
        <w:lang w:eastAsia="en-GB"/>
      </w:rPr>
      <w:drawing>
        <wp:inline distT="0" distB="0" distL="0" distR="0" wp14:anchorId="2822C2F1" wp14:editId="589D633A">
          <wp:extent cx="1876425" cy="752475"/>
          <wp:effectExtent l="0" t="0" r="0" b="0"/>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4BE1"/>
    <w:multiLevelType w:val="hybridMultilevel"/>
    <w:tmpl w:val="7B18A928"/>
    <w:lvl w:ilvl="0" w:tplc="22BE1E8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A62CC9"/>
    <w:multiLevelType w:val="hybridMultilevel"/>
    <w:tmpl w:val="9BF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700B4"/>
    <w:multiLevelType w:val="hybridMultilevel"/>
    <w:tmpl w:val="DEFA9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DE5653"/>
    <w:multiLevelType w:val="hybridMultilevel"/>
    <w:tmpl w:val="4E5211BC"/>
    <w:lvl w:ilvl="0" w:tplc="0302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 Smallbone">
    <w15:presenceInfo w15:providerId="AD" w15:userId="S-1-5-21-2113169553-1093288935-1546849883-1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58"/>
    <w:rsid w:val="00067DCA"/>
    <w:rsid w:val="00070340"/>
    <w:rsid w:val="0009166B"/>
    <w:rsid w:val="000A224C"/>
    <w:rsid w:val="000C5D1B"/>
    <w:rsid w:val="000D6E71"/>
    <w:rsid w:val="000F54FC"/>
    <w:rsid w:val="00127A97"/>
    <w:rsid w:val="001812AF"/>
    <w:rsid w:val="001A0EA8"/>
    <w:rsid w:val="001A27E2"/>
    <w:rsid w:val="001B7A82"/>
    <w:rsid w:val="00215917"/>
    <w:rsid w:val="002201AD"/>
    <w:rsid w:val="00274457"/>
    <w:rsid w:val="002E37F1"/>
    <w:rsid w:val="00312694"/>
    <w:rsid w:val="0031738D"/>
    <w:rsid w:val="00320521"/>
    <w:rsid w:val="0033059E"/>
    <w:rsid w:val="0033166F"/>
    <w:rsid w:val="00333DA6"/>
    <w:rsid w:val="003544F0"/>
    <w:rsid w:val="00354C36"/>
    <w:rsid w:val="00375695"/>
    <w:rsid w:val="00390214"/>
    <w:rsid w:val="00393D8C"/>
    <w:rsid w:val="003A5377"/>
    <w:rsid w:val="003B2C8F"/>
    <w:rsid w:val="003D0C69"/>
    <w:rsid w:val="003F08E0"/>
    <w:rsid w:val="0040781B"/>
    <w:rsid w:val="00415F92"/>
    <w:rsid w:val="004173B4"/>
    <w:rsid w:val="00442E2E"/>
    <w:rsid w:val="00471A82"/>
    <w:rsid w:val="00486F2C"/>
    <w:rsid w:val="004B3B65"/>
    <w:rsid w:val="004F27B5"/>
    <w:rsid w:val="005132F8"/>
    <w:rsid w:val="0057250D"/>
    <w:rsid w:val="00573076"/>
    <w:rsid w:val="00575E4E"/>
    <w:rsid w:val="00576215"/>
    <w:rsid w:val="005908F0"/>
    <w:rsid w:val="005939FF"/>
    <w:rsid w:val="005A566E"/>
    <w:rsid w:val="005C6E16"/>
    <w:rsid w:val="00622D6B"/>
    <w:rsid w:val="00631B50"/>
    <w:rsid w:val="00635A32"/>
    <w:rsid w:val="006408D6"/>
    <w:rsid w:val="006511AD"/>
    <w:rsid w:val="00656AF3"/>
    <w:rsid w:val="0066434D"/>
    <w:rsid w:val="00667058"/>
    <w:rsid w:val="006741DC"/>
    <w:rsid w:val="00677125"/>
    <w:rsid w:val="00682B51"/>
    <w:rsid w:val="00695D22"/>
    <w:rsid w:val="006B1F66"/>
    <w:rsid w:val="006C2888"/>
    <w:rsid w:val="006C346E"/>
    <w:rsid w:val="006E452A"/>
    <w:rsid w:val="007423DE"/>
    <w:rsid w:val="0077591B"/>
    <w:rsid w:val="007766D4"/>
    <w:rsid w:val="00777010"/>
    <w:rsid w:val="007812DB"/>
    <w:rsid w:val="00781A36"/>
    <w:rsid w:val="007D47EF"/>
    <w:rsid w:val="007F421F"/>
    <w:rsid w:val="007F7214"/>
    <w:rsid w:val="008112D6"/>
    <w:rsid w:val="00837230"/>
    <w:rsid w:val="008744DC"/>
    <w:rsid w:val="00884CD1"/>
    <w:rsid w:val="0089201A"/>
    <w:rsid w:val="008B0C94"/>
    <w:rsid w:val="008B4F5D"/>
    <w:rsid w:val="008C083C"/>
    <w:rsid w:val="00912B7D"/>
    <w:rsid w:val="009252C1"/>
    <w:rsid w:val="0093730D"/>
    <w:rsid w:val="009443C6"/>
    <w:rsid w:val="00946DC4"/>
    <w:rsid w:val="00963CFF"/>
    <w:rsid w:val="009F0BE8"/>
    <w:rsid w:val="009F2043"/>
    <w:rsid w:val="009F789B"/>
    <w:rsid w:val="00A0312C"/>
    <w:rsid w:val="00A139C8"/>
    <w:rsid w:val="00A208EE"/>
    <w:rsid w:val="00A40E69"/>
    <w:rsid w:val="00A429E8"/>
    <w:rsid w:val="00A4737E"/>
    <w:rsid w:val="00A555C4"/>
    <w:rsid w:val="00A65C09"/>
    <w:rsid w:val="00A663F1"/>
    <w:rsid w:val="00A7221C"/>
    <w:rsid w:val="00A80873"/>
    <w:rsid w:val="00AA1502"/>
    <w:rsid w:val="00AA6F09"/>
    <w:rsid w:val="00AB59C3"/>
    <w:rsid w:val="00AC0150"/>
    <w:rsid w:val="00AE1577"/>
    <w:rsid w:val="00AE26EB"/>
    <w:rsid w:val="00B0250D"/>
    <w:rsid w:val="00B05B66"/>
    <w:rsid w:val="00B11875"/>
    <w:rsid w:val="00B41B68"/>
    <w:rsid w:val="00B45918"/>
    <w:rsid w:val="00B46384"/>
    <w:rsid w:val="00B47CDA"/>
    <w:rsid w:val="00B568C9"/>
    <w:rsid w:val="00B81417"/>
    <w:rsid w:val="00B81974"/>
    <w:rsid w:val="00B9023D"/>
    <w:rsid w:val="00B92D53"/>
    <w:rsid w:val="00BA30FF"/>
    <w:rsid w:val="00BC290B"/>
    <w:rsid w:val="00BE0657"/>
    <w:rsid w:val="00C10DEC"/>
    <w:rsid w:val="00C116D1"/>
    <w:rsid w:val="00C36287"/>
    <w:rsid w:val="00C36965"/>
    <w:rsid w:val="00C37540"/>
    <w:rsid w:val="00C57760"/>
    <w:rsid w:val="00C77250"/>
    <w:rsid w:val="00CE7254"/>
    <w:rsid w:val="00CE7EF9"/>
    <w:rsid w:val="00CF420C"/>
    <w:rsid w:val="00CF66EB"/>
    <w:rsid w:val="00CF733A"/>
    <w:rsid w:val="00D21C2B"/>
    <w:rsid w:val="00D51ED3"/>
    <w:rsid w:val="00D7264F"/>
    <w:rsid w:val="00D75EFB"/>
    <w:rsid w:val="00D93908"/>
    <w:rsid w:val="00DA050B"/>
    <w:rsid w:val="00DB6D7E"/>
    <w:rsid w:val="00DC5308"/>
    <w:rsid w:val="00DD1E02"/>
    <w:rsid w:val="00DD477E"/>
    <w:rsid w:val="00DD52EF"/>
    <w:rsid w:val="00DE2DD3"/>
    <w:rsid w:val="00E13399"/>
    <w:rsid w:val="00E142FC"/>
    <w:rsid w:val="00E14534"/>
    <w:rsid w:val="00E67E74"/>
    <w:rsid w:val="00E82498"/>
    <w:rsid w:val="00E83B46"/>
    <w:rsid w:val="00EB5FE6"/>
    <w:rsid w:val="00EB7F54"/>
    <w:rsid w:val="00EF0192"/>
    <w:rsid w:val="00F125FF"/>
    <w:rsid w:val="00F73565"/>
    <w:rsid w:val="00F74872"/>
    <w:rsid w:val="00F95D8A"/>
    <w:rsid w:val="00FB607C"/>
    <w:rsid w:val="00FD6AA9"/>
    <w:rsid w:val="00FE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3113"/>
  <w15:chartTrackingRefBased/>
  <w15:docId w15:val="{8D82DCDB-D75E-47DA-81E8-DC35CE8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 w:type="paragraph" w:styleId="ListParagraph">
    <w:name w:val="List Paragraph"/>
    <w:basedOn w:val="Normal"/>
    <w:uiPriority w:val="34"/>
    <w:qFormat/>
    <w:rsid w:val="00A139C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6B0A-9EEB-47D8-AED5-74677C04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cp:lastModifiedBy>CC112390</cp:lastModifiedBy>
  <cp:revision>3</cp:revision>
  <cp:lastPrinted>2015-11-04T09:57:00Z</cp:lastPrinted>
  <dcterms:created xsi:type="dcterms:W3CDTF">2019-09-06T10:18:00Z</dcterms:created>
  <dcterms:modified xsi:type="dcterms:W3CDTF">2019-09-16T07:11:00Z</dcterms:modified>
</cp:coreProperties>
</file>